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CD" w:rsidRDefault="002F10CD" w:rsidP="009A44EE">
      <w:pPr>
        <w:pStyle w:val="newncpi0"/>
        <w:jc w:val="center"/>
        <w:divId w:val="1716157230"/>
      </w:pPr>
      <w:bookmarkStart w:id="0" w:name="a1"/>
      <w:bookmarkEnd w:id="0"/>
    </w:p>
    <w:tbl>
      <w:tblPr>
        <w:tblW w:w="5000" w:type="pct"/>
        <w:tblCellMar>
          <w:left w:w="0" w:type="dxa"/>
          <w:right w:w="0" w:type="dxa"/>
        </w:tblCellMar>
        <w:tblLook w:val="04A0" w:firstRow="1" w:lastRow="0" w:firstColumn="1" w:lastColumn="0" w:noHBand="0" w:noVBand="1"/>
      </w:tblPr>
      <w:tblGrid>
        <w:gridCol w:w="10806"/>
      </w:tblGrid>
      <w:tr w:rsidR="00CA7CE9" w:rsidRPr="00CA7CE9" w:rsidTr="00CA7CE9">
        <w:trPr>
          <w:divId w:val="1716157230"/>
        </w:trPr>
        <w:tc>
          <w:tcPr>
            <w:tcW w:w="3392"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after="120" w:line="240" w:lineRule="auto"/>
              <w:jc w:val="right"/>
              <w:rPr>
                <w:rFonts w:ascii="Times New Roman" w:eastAsia="Times New Roman" w:hAnsi="Times New Roman" w:cs="Times New Roman"/>
                <w:i/>
                <w:iCs/>
              </w:rPr>
            </w:pPr>
            <w:r w:rsidRPr="00CA7CE9">
              <w:rPr>
                <w:rFonts w:ascii="Times New Roman" w:eastAsia="Times New Roman" w:hAnsi="Times New Roman" w:cs="Times New Roman"/>
                <w:i/>
                <w:iCs/>
              </w:rPr>
              <w:t>УТВЕРЖДЕНО</w:t>
            </w:r>
          </w:p>
          <w:p w:rsidR="00CA7CE9" w:rsidRPr="00CA7CE9" w:rsidRDefault="00CA7CE9" w:rsidP="00CA7CE9">
            <w:pPr>
              <w:spacing w:after="0" w:line="240" w:lineRule="auto"/>
              <w:jc w:val="right"/>
              <w:rPr>
                <w:rFonts w:ascii="Times New Roman" w:eastAsia="Times New Roman" w:hAnsi="Times New Roman" w:cs="Times New Roman"/>
                <w:i/>
                <w:iCs/>
              </w:rPr>
            </w:pPr>
            <w:hyperlink r:id="rId4" w:anchor="a1" w:tooltip="+" w:history="1">
              <w:r w:rsidRPr="00CA7CE9">
                <w:rPr>
                  <w:rFonts w:ascii="Times New Roman" w:eastAsia="Times New Roman" w:hAnsi="Times New Roman" w:cs="Times New Roman"/>
                  <w:i/>
                  <w:iCs/>
                  <w:color w:val="0000FF"/>
                  <w:u w:val="single"/>
                </w:rPr>
                <w:t>Постановление</w:t>
              </w:r>
            </w:hyperlink>
            <w:r w:rsidRPr="00CA7CE9">
              <w:rPr>
                <w:rFonts w:ascii="Times New Roman" w:eastAsia="Times New Roman" w:hAnsi="Times New Roman" w:cs="Times New Roman"/>
                <w:i/>
                <w:iCs/>
              </w:rPr>
              <w:br/>
              <w:t>Министерства образования</w:t>
            </w:r>
            <w:r w:rsidRPr="00CA7CE9">
              <w:rPr>
                <w:rFonts w:ascii="Times New Roman" w:eastAsia="Times New Roman" w:hAnsi="Times New Roman" w:cs="Times New Roman"/>
                <w:i/>
                <w:iCs/>
              </w:rPr>
              <w:br/>
              <w:t>Республики Беларусь</w:t>
            </w:r>
            <w:r w:rsidRPr="00CA7CE9">
              <w:rPr>
                <w:rFonts w:ascii="Times New Roman" w:eastAsia="Times New Roman" w:hAnsi="Times New Roman" w:cs="Times New Roman"/>
                <w:i/>
                <w:iCs/>
              </w:rPr>
              <w:br/>
              <w:t>24.01.2022 № 10</w:t>
            </w:r>
          </w:p>
        </w:tc>
      </w:tr>
    </w:tbl>
    <w:p w:rsidR="00CA7CE9" w:rsidRPr="00CA7CE9" w:rsidRDefault="00CA7CE9" w:rsidP="00CA7CE9">
      <w:pPr>
        <w:spacing w:before="360" w:after="360" w:line="240" w:lineRule="auto"/>
        <w:divId w:val="1716157230"/>
        <w:rPr>
          <w:rFonts w:ascii="Times New Roman" w:eastAsia="Times New Roman" w:hAnsi="Times New Roman" w:cs="Times New Roman"/>
          <w:b/>
          <w:bCs/>
          <w:color w:val="000000"/>
          <w:sz w:val="24"/>
          <w:szCs w:val="24"/>
        </w:rPr>
      </w:pPr>
      <w:bookmarkStart w:id="1" w:name="a6"/>
      <w:bookmarkEnd w:id="1"/>
      <w:r w:rsidRPr="00CA7CE9">
        <w:rPr>
          <w:rFonts w:ascii="Times New Roman" w:eastAsia="Times New Roman" w:hAnsi="Times New Roman" w:cs="Times New Roman"/>
          <w:b/>
          <w:bCs/>
          <w:noProof/>
          <w:color w:val="0000FF"/>
          <w:sz w:val="24"/>
          <w:szCs w:val="24"/>
        </w:rPr>
        <w:drawing>
          <wp:inline distT="0" distB="0" distL="0" distR="0" wp14:anchorId="2C4C6A1D" wp14:editId="0A8FAEAF">
            <wp:extent cx="152400" cy="152400"/>
            <wp:effectExtent l="0" t="0" r="0" b="0"/>
            <wp:docPr id="1" name="Рисунок 1" descr="https://bii.by/a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ii.by/a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Times New Roman" w:eastAsia="Times New Roman" w:hAnsi="Times New Roman" w:cs="Times New Roman"/>
          <w:b/>
          <w:bCs/>
          <w:noProof/>
          <w:color w:val="000000"/>
          <w:sz w:val="24"/>
          <w:szCs w:val="24"/>
        </w:rPr>
        <w:drawing>
          <wp:inline distT="0" distB="0" distL="0" distR="0" wp14:anchorId="452D2260" wp14:editId="6F8C9C8E">
            <wp:extent cx="152400" cy="152400"/>
            <wp:effectExtent l="0" t="0" r="0" b="0"/>
            <wp:docPr id="2" name="Рисунок 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Arial" w:eastAsia="Times New Roman" w:hAnsi="Arial" w:cs="Arial"/>
          <w:b/>
          <w:bCs/>
          <w:noProof/>
          <w:color w:val="F7941D"/>
        </w:rPr>
        <w:drawing>
          <wp:inline distT="0" distB="0" distL="0" distR="0" wp14:anchorId="005EF212" wp14:editId="55794107">
            <wp:extent cx="152400" cy="152400"/>
            <wp:effectExtent l="0" t="0" r="0" b="0"/>
            <wp:docPr id="3" name="Рисунок 3" descr="https://bii.by/c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ii.by/cm.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Times New Roman" w:eastAsia="Times New Roman" w:hAnsi="Times New Roman" w:cs="Times New Roman"/>
          <w:b/>
          <w:bCs/>
          <w:color w:val="000000"/>
          <w:sz w:val="24"/>
          <w:szCs w:val="24"/>
        </w:rPr>
        <w:t>РЕГЛАМЕНТ</w:t>
      </w:r>
      <w:r w:rsidRPr="00CA7CE9">
        <w:rPr>
          <w:rFonts w:ascii="Times New Roman" w:eastAsia="Times New Roman" w:hAnsi="Times New Roman" w:cs="Times New Roman"/>
          <w:b/>
          <w:bCs/>
          <w:color w:val="000000"/>
          <w:sz w:val="24"/>
          <w:szCs w:val="24"/>
        </w:rPr>
        <w:br/>
        <w:t>административной процедуры, осуществляемой в отношении субъектов хозяйствования, по </w:t>
      </w:r>
      <w:hyperlink r:id="rId10" w:anchor="a714" w:tooltip="+" w:history="1">
        <w:r w:rsidRPr="00CA7CE9">
          <w:rPr>
            <w:rFonts w:ascii="Times New Roman" w:eastAsia="Times New Roman" w:hAnsi="Times New Roman" w:cs="Times New Roman"/>
            <w:b/>
            <w:bCs/>
            <w:color w:val="0000FF"/>
            <w:sz w:val="24"/>
            <w:szCs w:val="24"/>
            <w:u w:val="single"/>
          </w:rPr>
          <w:t>подпункту 10.2.2</w:t>
        </w:r>
      </w:hyperlink>
      <w:r w:rsidRPr="00CA7CE9">
        <w:rPr>
          <w:rFonts w:ascii="Times New Roman" w:eastAsia="Times New Roman" w:hAnsi="Times New Roman" w:cs="Times New Roman"/>
          <w:b/>
          <w:bCs/>
          <w:color w:val="000000"/>
          <w:sz w:val="24"/>
          <w:szCs w:val="24"/>
        </w:rPr>
        <w:t> «Внесение изменения в специальное разрешение (лицензию) на осуществление образовательной деятельности»</w:t>
      </w:r>
      <w:bookmarkStart w:id="2" w:name="_GoBack"/>
      <w:bookmarkEnd w:id="2"/>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1. Особенности осуществления административной процедуры:</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1</w:t>
      </w:r>
      <w:ins w:id="3" w:author="Unknown" w:date="2022-11-10T00:00:00Z">
        <w:r w:rsidRPr="00CA7CE9">
          <w:rPr>
            <w:rFonts w:ascii="Times New Roman" w:eastAsia="Times New Roman" w:hAnsi="Times New Roman" w:cs="Times New Roman"/>
            <w:color w:val="000000"/>
            <w:sz w:val="24"/>
            <w:szCs w:val="24"/>
          </w:rPr>
          <w:t>.1. наименование уполномоченного органа (подведомственность административной процедуры):</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ins w:id="4" w:author="Unknown" w:date="2022-11-10T00:00:00Z">
        <w:r w:rsidRPr="00CA7CE9">
          <w:rPr>
            <w:rFonts w:ascii="Times New Roman" w:eastAsia="Times New Roman" w:hAnsi="Times New Roman" w:cs="Times New Roman"/>
            <w:color w:val="000000"/>
            <w:sz w:val="24"/>
            <w:szCs w:val="24"/>
          </w:rP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ins w:id="5" w:author="Unknown" w:date="2022-11-10T00:00:00Z">
        <w:r w:rsidRPr="00CA7CE9">
          <w:rPr>
            <w:rFonts w:ascii="Times New Roman" w:eastAsia="Times New Roman" w:hAnsi="Times New Roman" w:cs="Times New Roman"/>
            <w:color w:val="000000"/>
            <w:sz w:val="24"/>
            <w:szCs w:val="24"/>
          </w:rPr>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ins w:id="6" w:author="Unknown" w:date="2022-11-10T00:00:00Z">
        <w:r w:rsidRPr="00CA7CE9">
          <w:rPr>
            <w:rFonts w:ascii="Times New Roman" w:eastAsia="Times New Roman" w:hAnsi="Times New Roman" w:cs="Times New Roman"/>
            <w:color w:val="000000"/>
            <w:sz w:val="24"/>
            <w:szCs w:val="24"/>
          </w:rPr>
          <w:t>1.1</w:t>
        </w:r>
        <w:r w:rsidRPr="00CA7CE9">
          <w:rPr>
            <w:rFonts w:ascii="Times New Roman" w:eastAsia="Times New Roman" w:hAnsi="Times New Roman" w:cs="Times New Roman"/>
            <w:color w:val="000000"/>
            <w:sz w:val="18"/>
            <w:szCs w:val="18"/>
            <w:vertAlign w:val="superscript"/>
          </w:rPr>
          <w:t>1</w:t>
        </w:r>
        <w:r w:rsidRPr="00CA7CE9">
          <w:rPr>
            <w:rFonts w:ascii="Times New Roman" w:eastAsia="Times New Roman" w:hAnsi="Times New Roman" w:cs="Times New Roman"/>
            <w:color w:val="000000"/>
            <w:sz w:val="24"/>
            <w:szCs w:val="24"/>
          </w:rPr>
          <w:t>.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hyperlink r:id="rId11" w:anchor="a68" w:tooltip="+" w:history="1">
        <w:r w:rsidRPr="00CA7CE9">
          <w:rPr>
            <w:rFonts w:ascii="Times New Roman" w:eastAsia="Times New Roman" w:hAnsi="Times New Roman" w:cs="Times New Roman"/>
            <w:color w:val="0000FF"/>
            <w:sz w:val="24"/>
            <w:szCs w:val="24"/>
            <w:u w:val="single"/>
          </w:rPr>
          <w:t>Закон</w:t>
        </w:r>
      </w:hyperlink>
      <w:r w:rsidRPr="00CA7CE9">
        <w:rPr>
          <w:rFonts w:ascii="Times New Roman" w:eastAsia="Times New Roman" w:hAnsi="Times New Roman" w:cs="Times New Roman"/>
          <w:color w:val="000000"/>
          <w:sz w:val="24"/>
          <w:szCs w:val="24"/>
        </w:rPr>
        <w:t> Республики Беларусь от 28 октября 2008 г. № 433-З «Об основах административных процедур»;</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fldChar w:fldCharType="begin"/>
      </w:r>
      <w:ins w:id="7" w:author="Unknown" w:date="2022-11-10T00:00:00Z">
        <w:r w:rsidRPr="00CA7CE9">
          <w:rPr>
            <w:rFonts w:ascii="Times New Roman" w:eastAsia="Times New Roman" w:hAnsi="Times New Roman" w:cs="Times New Roman"/>
            <w:color w:val="000000"/>
            <w:sz w:val="24"/>
            <w:szCs w:val="24"/>
          </w:rPr>
          <w:instrText xml:space="preserve"> HYPERLINK "https://bii.by/tx.dll?d=614434&amp;a=1" \l "a1" \o "+" </w:instrText>
        </w:r>
        <w:r w:rsidRPr="00CA7CE9">
          <w:rPr>
            <w:rFonts w:ascii="Times New Roman" w:eastAsia="Times New Roman" w:hAnsi="Times New Roman" w:cs="Times New Roman"/>
            <w:color w:val="000000"/>
            <w:sz w:val="24"/>
            <w:szCs w:val="24"/>
          </w:rPr>
          <w:fldChar w:fldCharType="separate"/>
        </w:r>
        <w:r w:rsidRPr="00CA7CE9">
          <w:rPr>
            <w:rFonts w:ascii="Times New Roman" w:eastAsia="Times New Roman" w:hAnsi="Times New Roman" w:cs="Times New Roman"/>
            <w:color w:val="0000FF"/>
            <w:sz w:val="24"/>
            <w:szCs w:val="24"/>
            <w:u w:val="single"/>
          </w:rPr>
          <w:t>Закон</w:t>
        </w:r>
        <w:r w:rsidRPr="00CA7CE9">
          <w:rPr>
            <w:rFonts w:ascii="Times New Roman" w:eastAsia="Times New Roman" w:hAnsi="Times New Roman" w:cs="Times New Roman"/>
            <w:color w:val="000000"/>
            <w:sz w:val="24"/>
            <w:szCs w:val="24"/>
          </w:rPr>
          <w:fldChar w:fldCharType="end"/>
        </w:r>
        <w:r w:rsidRPr="00CA7CE9">
          <w:rPr>
            <w:rFonts w:ascii="Times New Roman" w:eastAsia="Times New Roman" w:hAnsi="Times New Roman" w:cs="Times New Roman"/>
            <w:color w:val="000000"/>
            <w:sz w:val="24"/>
            <w:szCs w:val="24"/>
          </w:rPr>
          <w:t> Республики Беларусь от 14 октября 2022 г. № 213-З «О лицензировании»;</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hyperlink r:id="rId12" w:anchor="a1" w:tooltip="+" w:history="1">
        <w:r w:rsidRPr="00CA7CE9">
          <w:rPr>
            <w:rFonts w:ascii="Times New Roman" w:eastAsia="Times New Roman" w:hAnsi="Times New Roman" w:cs="Times New Roman"/>
            <w:color w:val="0000FF"/>
            <w:sz w:val="24"/>
            <w:szCs w:val="24"/>
            <w:u w:val="single"/>
          </w:rPr>
          <w:t>Указ</w:t>
        </w:r>
      </w:hyperlink>
      <w:r w:rsidRPr="00CA7CE9">
        <w:rPr>
          <w:rFonts w:ascii="Times New Roman" w:eastAsia="Times New Roman" w:hAnsi="Times New Roman" w:cs="Times New Roman"/>
          <w:color w:val="000000"/>
          <w:sz w:val="24"/>
          <w:szCs w:val="24"/>
        </w:rPr>
        <w:t> Президента Республики Беларусь от 1 сентября 2010 г. № 450 «О лицензировании отдельных видов деятельности»;</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hyperlink r:id="rId13" w:anchor="a10" w:tooltip="+" w:history="1">
        <w:r w:rsidRPr="00CA7CE9">
          <w:rPr>
            <w:rFonts w:ascii="Times New Roman" w:eastAsia="Times New Roman" w:hAnsi="Times New Roman" w:cs="Times New Roman"/>
            <w:color w:val="0000FF"/>
            <w:sz w:val="24"/>
            <w:szCs w:val="24"/>
            <w:u w:val="single"/>
          </w:rPr>
          <w:t>Указ</w:t>
        </w:r>
      </w:hyperlink>
      <w:r w:rsidRPr="00CA7CE9">
        <w:rPr>
          <w:rFonts w:ascii="Times New Roman" w:eastAsia="Times New Roman" w:hAnsi="Times New Roman" w:cs="Times New Roman"/>
          <w:color w:val="000000"/>
          <w:sz w:val="24"/>
          <w:szCs w:val="24"/>
        </w:rPr>
        <w:t> Президента Республики Беларусь от 25 июня 2021 г. № 240 «Об административных процедурах, осуществляемых в отношении субъектов хозяйствования»;</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hyperlink r:id="rId14" w:anchor="a5" w:tooltip="+" w:history="1">
        <w:r w:rsidRPr="00CA7CE9">
          <w:rPr>
            <w:rFonts w:ascii="Times New Roman" w:eastAsia="Times New Roman" w:hAnsi="Times New Roman" w:cs="Times New Roman"/>
            <w:color w:val="0000FF"/>
            <w:sz w:val="24"/>
            <w:szCs w:val="24"/>
            <w:u w:val="single"/>
          </w:rPr>
          <w:t>постановление</w:t>
        </w:r>
      </w:hyperlink>
      <w:r w:rsidRPr="00CA7CE9">
        <w:rPr>
          <w:rFonts w:ascii="Times New Roman" w:eastAsia="Times New Roman" w:hAnsi="Times New Roman" w:cs="Times New Roman"/>
          <w:color w:val="000000"/>
          <w:sz w:val="24"/>
          <w:szCs w:val="24"/>
        </w:rPr>
        <w:t>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1.3. иные имеющиеся особенности осуществления административной процедуры:</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1.3.1. дополнительные основания для отказа в принятии заявления заинтересованного лица по сравнению с </w:t>
      </w:r>
      <w:hyperlink r:id="rId15" w:anchor="a68" w:tooltip="+" w:history="1">
        <w:r w:rsidRPr="00CA7CE9">
          <w:rPr>
            <w:rFonts w:ascii="Times New Roman" w:eastAsia="Times New Roman" w:hAnsi="Times New Roman" w:cs="Times New Roman"/>
            <w:color w:val="0000FF"/>
            <w:sz w:val="24"/>
            <w:szCs w:val="24"/>
            <w:u w:val="single"/>
          </w:rPr>
          <w:t>Законом</w:t>
        </w:r>
      </w:hyperlink>
      <w:r w:rsidRPr="00CA7CE9">
        <w:rPr>
          <w:rFonts w:ascii="Times New Roman" w:eastAsia="Times New Roman" w:hAnsi="Times New Roman" w:cs="Times New Roman"/>
          <w:color w:val="000000"/>
          <w:sz w:val="24"/>
          <w:szCs w:val="24"/>
        </w:rPr>
        <w:t> Республики Беларусь «Об основах административных процедур» определены в </w:t>
      </w:r>
      <w:hyperlink r:id="rId16" w:anchor="a1628" w:tooltip="+" w:history="1">
        <w:r w:rsidRPr="00CA7CE9">
          <w:rPr>
            <w:rFonts w:ascii="Times New Roman" w:eastAsia="Times New Roman" w:hAnsi="Times New Roman" w:cs="Times New Roman"/>
            <w:color w:val="0000FF"/>
            <w:sz w:val="24"/>
            <w:szCs w:val="24"/>
            <w:u w:val="single"/>
          </w:rPr>
          <w:t>абзаце первом</w:t>
        </w:r>
      </w:hyperlink>
      <w:r w:rsidRPr="00CA7CE9">
        <w:rPr>
          <w:rFonts w:ascii="Times New Roman" w:eastAsia="Times New Roman" w:hAnsi="Times New Roman" w:cs="Times New Roman"/>
          <w:color w:val="000000"/>
          <w:sz w:val="24"/>
          <w:szCs w:val="24"/>
        </w:rPr>
        <w:t>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1.3.2. дополнительные основания для отказа в осуществлении административной процедуры по сравнению с </w:t>
      </w:r>
      <w:hyperlink r:id="rId17" w:anchor="a68" w:tooltip="+" w:history="1">
        <w:r w:rsidRPr="00CA7CE9">
          <w:rPr>
            <w:rFonts w:ascii="Times New Roman" w:eastAsia="Times New Roman" w:hAnsi="Times New Roman" w:cs="Times New Roman"/>
            <w:color w:val="0000FF"/>
            <w:sz w:val="24"/>
            <w:szCs w:val="24"/>
            <w:u w:val="single"/>
          </w:rPr>
          <w:t>Законом</w:t>
        </w:r>
      </w:hyperlink>
      <w:r w:rsidRPr="00CA7CE9">
        <w:rPr>
          <w:rFonts w:ascii="Times New Roman" w:eastAsia="Times New Roman" w:hAnsi="Times New Roman" w:cs="Times New Roman"/>
          <w:color w:val="000000"/>
          <w:sz w:val="24"/>
          <w:szCs w:val="24"/>
        </w:rPr>
        <w:t> Республики Беларусь «Об основах административных процедур» определены в </w:t>
      </w:r>
      <w:hyperlink r:id="rId18" w:anchor="a399" w:tooltip="+" w:history="1">
        <w:r w:rsidRPr="00CA7CE9">
          <w:rPr>
            <w:rFonts w:ascii="Times New Roman" w:eastAsia="Times New Roman" w:hAnsi="Times New Roman" w:cs="Times New Roman"/>
            <w:color w:val="0000FF"/>
            <w:sz w:val="24"/>
            <w:szCs w:val="24"/>
            <w:u w:val="single"/>
          </w:rPr>
          <w:t>части первой</w:t>
        </w:r>
      </w:hyperlink>
      <w:r w:rsidRPr="00CA7CE9">
        <w:rPr>
          <w:rFonts w:ascii="Times New Roman" w:eastAsia="Times New Roman" w:hAnsi="Times New Roman" w:cs="Times New Roman"/>
          <w:color w:val="000000"/>
          <w:sz w:val="24"/>
          <w:szCs w:val="24"/>
        </w:rPr>
        <w:t> пункта 24 и </w:t>
      </w:r>
      <w:hyperlink r:id="rId19" w:anchor="a1633" w:tooltip="+" w:history="1">
        <w:r w:rsidRPr="00CA7CE9">
          <w:rPr>
            <w:rFonts w:ascii="Times New Roman" w:eastAsia="Times New Roman" w:hAnsi="Times New Roman" w:cs="Times New Roman"/>
            <w:color w:val="0000FF"/>
            <w:sz w:val="24"/>
            <w:szCs w:val="24"/>
            <w:u w:val="single"/>
          </w:rPr>
          <w:t>части второй</w:t>
        </w:r>
      </w:hyperlink>
      <w:r w:rsidRPr="00CA7CE9">
        <w:rPr>
          <w:rFonts w:ascii="Times New Roman" w:eastAsia="Times New Roman" w:hAnsi="Times New Roman" w:cs="Times New Roman"/>
          <w:color w:val="000000"/>
          <w:sz w:val="24"/>
          <w:szCs w:val="24"/>
        </w:rPr>
        <w:t> пункта 71 Положения о лицензировании отдельных видов деятельности;</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1</w:t>
      </w:r>
      <w:ins w:id="8" w:author="Unknown" w:date="2022-11-10T00:00:00Z">
        <w:r w:rsidRPr="00CA7CE9">
          <w:rPr>
            <w:rFonts w:ascii="Times New Roman" w:eastAsia="Times New Roman" w:hAnsi="Times New Roman" w:cs="Times New Roman"/>
            <w:color w:val="000000"/>
            <w:sz w:val="24"/>
            <w:szCs w:val="24"/>
          </w:rPr>
          <w:t>.3.3. 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2. Документы и (или) сведения, необходимые для осуществления административной процедуры, представляемые заинтересованным лицом:</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3954"/>
        <w:gridCol w:w="3378"/>
        <w:gridCol w:w="3489"/>
      </w:tblGrid>
      <w:tr w:rsidR="00CA7CE9" w:rsidRPr="00CA7CE9" w:rsidTr="00CA7CE9">
        <w:trPr>
          <w:divId w:val="1716157230"/>
        </w:trPr>
        <w:tc>
          <w:tcPr>
            <w:tcW w:w="4013"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CA7CE9" w:rsidRPr="00CA7CE9" w:rsidRDefault="00CA7CE9" w:rsidP="00CA7CE9">
            <w:pPr>
              <w:spacing w:after="0" w:line="240" w:lineRule="auto"/>
              <w:jc w:val="center"/>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Наименование документа и (или) сведений</w:t>
            </w:r>
          </w:p>
        </w:tc>
        <w:tc>
          <w:tcPr>
            <w:tcW w:w="351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CA7CE9" w:rsidRPr="00CA7CE9" w:rsidRDefault="00CA7CE9" w:rsidP="00CA7CE9">
            <w:pPr>
              <w:spacing w:after="0" w:line="240" w:lineRule="auto"/>
              <w:jc w:val="center"/>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Требования, предъявляемые к документу и (или) сведениям</w:t>
            </w:r>
          </w:p>
        </w:tc>
        <w:tc>
          <w:tcPr>
            <w:tcW w:w="3660"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CA7CE9" w:rsidRPr="00CA7CE9" w:rsidRDefault="00CA7CE9" w:rsidP="00CA7CE9">
            <w:pPr>
              <w:spacing w:after="0" w:line="240" w:lineRule="auto"/>
              <w:jc w:val="center"/>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Форма и порядок представления документа и (или) сведений</w:t>
            </w:r>
          </w:p>
        </w:tc>
      </w:tr>
      <w:tr w:rsidR="00CA7CE9" w:rsidRPr="00CA7CE9" w:rsidTr="00CA7CE9">
        <w:trPr>
          <w:divId w:val="1716157230"/>
        </w:trPr>
        <w:tc>
          <w:tcPr>
            <w:tcW w:w="401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заявление о внесении изменения в специальное </w:t>
            </w:r>
            <w:hyperlink r:id="rId20" w:anchor="a373" w:tooltip="+" w:history="1">
              <w:r w:rsidRPr="00CA7CE9">
                <w:rPr>
                  <w:rFonts w:ascii="Times New Roman" w:eastAsia="Times New Roman" w:hAnsi="Times New Roman" w:cs="Times New Roman"/>
                  <w:color w:val="0000FF"/>
                  <w:sz w:val="20"/>
                  <w:szCs w:val="20"/>
                  <w:u w:val="single"/>
                </w:rPr>
                <w:t>разрешение</w:t>
              </w:r>
            </w:hyperlink>
            <w:r w:rsidRPr="00CA7CE9">
              <w:rPr>
                <w:rFonts w:ascii="Times New Roman" w:eastAsia="Times New Roman" w:hAnsi="Times New Roman" w:cs="Times New Roman"/>
                <w:sz w:val="20"/>
                <w:szCs w:val="20"/>
              </w:rPr>
              <w:t> (лицензию) (далее – заявление)</w:t>
            </w:r>
          </w:p>
        </w:tc>
        <w:tc>
          <w:tcPr>
            <w:tcW w:w="3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заявление должно содержать сведения, предусмотренные в </w:t>
            </w:r>
            <w:hyperlink r:id="rId21" w:anchor="a665" w:tooltip="+" w:history="1">
              <w:r w:rsidRPr="00CA7CE9">
                <w:rPr>
                  <w:rFonts w:ascii="Times New Roman" w:eastAsia="Times New Roman" w:hAnsi="Times New Roman" w:cs="Times New Roman"/>
                  <w:color w:val="0000FF"/>
                  <w:sz w:val="20"/>
                  <w:szCs w:val="20"/>
                  <w:u w:val="single"/>
                </w:rPr>
                <w:t>абзаце втором</w:t>
              </w:r>
            </w:hyperlink>
            <w:r w:rsidRPr="00CA7CE9">
              <w:rPr>
                <w:rFonts w:ascii="Times New Roman" w:eastAsia="Times New Roman" w:hAnsi="Times New Roman" w:cs="Times New Roman"/>
                <w:sz w:val="20"/>
                <w:szCs w:val="20"/>
              </w:rPr>
              <w:t> пункта 68 Положения о лицензировании отдельных видов деятельности;</w:t>
            </w:r>
            <w:r w:rsidRPr="00CA7CE9">
              <w:rPr>
                <w:rFonts w:ascii="Times New Roman" w:eastAsia="Times New Roman" w:hAnsi="Times New Roman" w:cs="Times New Roman"/>
                <w:sz w:val="20"/>
                <w:szCs w:val="20"/>
              </w:rPr>
              <w:br/>
              <w:t>по форме согласно </w:t>
            </w:r>
            <w:hyperlink r:id="rId22" w:anchor="a26" w:tooltip="+" w:history="1">
              <w:r w:rsidRPr="00CA7CE9">
                <w:rPr>
                  <w:rFonts w:ascii="Times New Roman" w:eastAsia="Times New Roman" w:hAnsi="Times New Roman" w:cs="Times New Roman"/>
                  <w:color w:val="0000FF"/>
                  <w:sz w:val="20"/>
                  <w:szCs w:val="20"/>
                  <w:u w:val="single"/>
                </w:rPr>
                <w:t>приложению</w:t>
              </w:r>
            </w:hyperlink>
          </w:p>
        </w:tc>
        <w:tc>
          <w:tcPr>
            <w:tcW w:w="3660" w:type="dxa"/>
            <w:vMerge w:val="restart"/>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в письменной форме:</w:t>
            </w:r>
            <w:r w:rsidRPr="00CA7CE9">
              <w:rPr>
                <w:rFonts w:ascii="Times New Roman" w:eastAsia="Times New Roman" w:hAnsi="Times New Roman" w:cs="Times New Roman"/>
                <w:sz w:val="20"/>
                <w:szCs w:val="20"/>
              </w:rPr>
              <w:br/>
              <w:t>в ходе приема заинтересованного лица;</w:t>
            </w:r>
            <w:r w:rsidRPr="00CA7CE9">
              <w:rPr>
                <w:rFonts w:ascii="Times New Roman" w:eastAsia="Times New Roman" w:hAnsi="Times New Roman" w:cs="Times New Roman"/>
                <w:sz w:val="20"/>
                <w:szCs w:val="20"/>
              </w:rPr>
              <w:br/>
              <w:t>по почте – заказным письмом с заказным уведомлением о получении;</w:t>
            </w:r>
            <w:r w:rsidRPr="00CA7CE9">
              <w:rPr>
                <w:rFonts w:ascii="Times New Roman" w:eastAsia="Times New Roman" w:hAnsi="Times New Roman" w:cs="Times New Roman"/>
                <w:sz w:val="20"/>
                <w:szCs w:val="20"/>
              </w:rPr>
              <w:br/>
              <w:t>в виде электронного документа</w:t>
            </w:r>
          </w:p>
        </w:tc>
      </w:tr>
      <w:tr w:rsidR="00CA7CE9" w:rsidRPr="00CA7CE9" w:rsidTr="00CA7CE9">
        <w:trPr>
          <w:divId w:val="1716157230"/>
        </w:trPr>
        <w:tc>
          <w:tcPr>
            <w:tcW w:w="401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p>
        </w:tc>
        <w:tc>
          <w:tcPr>
            <w:tcW w:w="3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документ должен соответствовать требованиям, определенным в </w:t>
            </w:r>
            <w:hyperlink r:id="rId23" w:anchor="a12636" w:tooltip="+" w:history="1">
              <w:r w:rsidRPr="00CA7CE9">
                <w:rPr>
                  <w:rFonts w:ascii="Times New Roman" w:eastAsia="Times New Roman" w:hAnsi="Times New Roman" w:cs="Times New Roman"/>
                  <w:color w:val="0000FF"/>
                  <w:sz w:val="20"/>
                  <w:szCs w:val="20"/>
                  <w:u w:val="single"/>
                </w:rPr>
                <w:t>пункте 6</w:t>
              </w:r>
            </w:hyperlink>
            <w:r w:rsidRPr="00CA7CE9">
              <w:rPr>
                <w:rFonts w:ascii="Times New Roman" w:eastAsia="Times New Roman" w:hAnsi="Times New Roman" w:cs="Times New Roman"/>
                <w:sz w:val="20"/>
                <w:szCs w:val="20"/>
              </w:rPr>
              <w:t> статьи 287 Налогового кодекса Республики Беларусь</w:t>
            </w:r>
          </w:p>
        </w:tc>
        <w:tc>
          <w:tcPr>
            <w:tcW w:w="0" w:type="auto"/>
            <w:vMerge/>
            <w:tcBorders>
              <w:top w:val="single" w:sz="4" w:space="0" w:color="auto"/>
              <w:left w:val="single" w:sz="4" w:space="0" w:color="auto"/>
              <w:bottom w:val="single" w:sz="4" w:space="0" w:color="auto"/>
              <w:right w:val="nil"/>
            </w:tcBorders>
            <w:vAlign w:val="center"/>
            <w:hideMark/>
          </w:tcPr>
          <w:p w:rsidR="00CA7CE9" w:rsidRPr="00CA7CE9" w:rsidRDefault="00CA7CE9" w:rsidP="00CA7CE9">
            <w:pPr>
              <w:spacing w:after="0" w:line="240" w:lineRule="auto"/>
              <w:rPr>
                <w:rFonts w:ascii="Times New Roman" w:eastAsia="Times New Roman" w:hAnsi="Times New Roman" w:cs="Times New Roman"/>
                <w:sz w:val="20"/>
                <w:szCs w:val="20"/>
              </w:rPr>
            </w:pPr>
          </w:p>
        </w:tc>
      </w:tr>
      <w:tr w:rsidR="00CA7CE9" w:rsidRPr="00CA7CE9" w:rsidTr="00CA7CE9">
        <w:trPr>
          <w:divId w:val="1716157230"/>
        </w:trPr>
        <w:tc>
          <w:tcPr>
            <w:tcW w:w="4013"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документы (их копии), подтверждающие необходимость внесения в специальное </w:t>
            </w:r>
            <w:hyperlink r:id="rId24" w:anchor="a373" w:tooltip="+" w:history="1">
              <w:r w:rsidRPr="00CA7CE9">
                <w:rPr>
                  <w:rFonts w:ascii="Times New Roman" w:eastAsia="Times New Roman" w:hAnsi="Times New Roman" w:cs="Times New Roman"/>
                  <w:color w:val="0000FF"/>
                  <w:sz w:val="20"/>
                  <w:szCs w:val="20"/>
                  <w:u w:val="single"/>
                </w:rPr>
                <w:t>разрешение</w:t>
              </w:r>
            </w:hyperlink>
            <w:r w:rsidRPr="00CA7CE9">
              <w:rPr>
                <w:rFonts w:ascii="Times New Roman" w:eastAsia="Times New Roman" w:hAnsi="Times New Roman" w:cs="Times New Roman"/>
                <w:sz w:val="20"/>
                <w:szCs w:val="20"/>
              </w:rPr>
              <w:t> (лицензию) изменения (за исключением изменения местонахождения лицензиата, а также случаев, предусмотренных абзацами </w:t>
            </w:r>
            <w:hyperlink r:id="rId25" w:anchor="a678" w:tooltip="+" w:history="1">
              <w:r w:rsidRPr="00CA7CE9">
                <w:rPr>
                  <w:rFonts w:ascii="Times New Roman" w:eastAsia="Times New Roman" w:hAnsi="Times New Roman" w:cs="Times New Roman"/>
                  <w:color w:val="0000FF"/>
                  <w:sz w:val="20"/>
                  <w:szCs w:val="20"/>
                  <w:u w:val="single"/>
                </w:rPr>
                <w:t>третьим</w:t>
              </w:r>
            </w:hyperlink>
            <w:r w:rsidRPr="00CA7CE9">
              <w:rPr>
                <w:rFonts w:ascii="Times New Roman" w:eastAsia="Times New Roman" w:hAnsi="Times New Roman" w:cs="Times New Roman"/>
                <w:sz w:val="20"/>
                <w:szCs w:val="20"/>
              </w:rPr>
              <w:t> и четвертым части первой пункта 66 Положения о лицензировании отдельных видов деятельности)</w:t>
            </w:r>
          </w:p>
        </w:tc>
        <w:tc>
          <w:tcPr>
            <w:tcW w:w="351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 </w:t>
            </w:r>
          </w:p>
        </w:tc>
        <w:tc>
          <w:tcPr>
            <w:tcW w:w="0" w:type="auto"/>
            <w:vMerge/>
            <w:tcBorders>
              <w:top w:val="single" w:sz="4" w:space="0" w:color="auto"/>
              <w:left w:val="single" w:sz="4" w:space="0" w:color="auto"/>
              <w:bottom w:val="single" w:sz="4" w:space="0" w:color="auto"/>
              <w:right w:val="nil"/>
            </w:tcBorders>
            <w:vAlign w:val="center"/>
            <w:hideMark/>
          </w:tcPr>
          <w:p w:rsidR="00CA7CE9" w:rsidRPr="00CA7CE9" w:rsidRDefault="00CA7CE9" w:rsidP="00CA7CE9">
            <w:pPr>
              <w:spacing w:after="0" w:line="240" w:lineRule="auto"/>
              <w:rPr>
                <w:rFonts w:ascii="Times New Roman" w:eastAsia="Times New Roman" w:hAnsi="Times New Roman" w:cs="Times New Roman"/>
                <w:sz w:val="20"/>
                <w:szCs w:val="20"/>
              </w:rPr>
            </w:pPr>
          </w:p>
        </w:tc>
      </w:tr>
      <w:tr w:rsidR="00CA7CE9" w:rsidRPr="00CA7CE9" w:rsidTr="00CA7CE9">
        <w:trPr>
          <w:divId w:val="1716157230"/>
        </w:trPr>
        <w:tc>
          <w:tcPr>
            <w:tcW w:w="4013" w:type="dxa"/>
            <w:tcBorders>
              <w:top w:val="single" w:sz="4" w:space="0" w:color="auto"/>
              <w:left w:val="nil"/>
              <w:bottom w:val="nil"/>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 xml:space="preserve">документ, свидетельствующий о государственной регистрации соответствующего изменения, внесенного в учредительные документы лицензиата – юридического лица при </w:t>
            </w:r>
            <w:proofErr w:type="spellStart"/>
            <w:r w:rsidRPr="00CA7CE9">
              <w:rPr>
                <w:rFonts w:ascii="Times New Roman" w:eastAsia="Times New Roman" w:hAnsi="Times New Roman" w:cs="Times New Roman"/>
                <w:sz w:val="20"/>
                <w:szCs w:val="20"/>
              </w:rPr>
              <w:t>неуказании</w:t>
            </w:r>
            <w:proofErr w:type="spellEnd"/>
            <w:r w:rsidRPr="00CA7CE9">
              <w:rPr>
                <w:rFonts w:ascii="Times New Roman" w:eastAsia="Times New Roman" w:hAnsi="Times New Roman" w:cs="Times New Roman"/>
                <w:sz w:val="20"/>
                <w:szCs w:val="20"/>
              </w:rPr>
              <w:t xml:space="preserve"> в заявлении сведений о дате направления в регистрирующий орган уведомления об изменении местонахождения лицензиата – юридического лица (в случае изменения местонахождения лицензиата – юридического лица)</w:t>
            </w:r>
          </w:p>
        </w:tc>
        <w:tc>
          <w:tcPr>
            <w:tcW w:w="351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 </w:t>
            </w:r>
          </w:p>
        </w:tc>
        <w:tc>
          <w:tcPr>
            <w:tcW w:w="0" w:type="auto"/>
            <w:vMerge/>
            <w:tcBorders>
              <w:top w:val="single" w:sz="4" w:space="0" w:color="auto"/>
              <w:left w:val="single" w:sz="4" w:space="0" w:color="auto"/>
              <w:bottom w:val="single" w:sz="4" w:space="0" w:color="auto"/>
              <w:right w:val="nil"/>
            </w:tcBorders>
            <w:vAlign w:val="center"/>
            <w:hideMark/>
          </w:tcPr>
          <w:p w:rsidR="00CA7CE9" w:rsidRPr="00CA7CE9" w:rsidRDefault="00CA7CE9" w:rsidP="00CA7CE9">
            <w:pPr>
              <w:spacing w:after="0" w:line="240" w:lineRule="auto"/>
              <w:rPr>
                <w:rFonts w:ascii="Times New Roman" w:eastAsia="Times New Roman" w:hAnsi="Times New Roman" w:cs="Times New Roman"/>
                <w:sz w:val="20"/>
                <w:szCs w:val="20"/>
              </w:rPr>
            </w:pPr>
          </w:p>
        </w:tc>
      </w:tr>
    </w:tbl>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lastRenderedPageBreak/>
        <w:t> </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При подаче заявления в письменной форме уполномоченный орган вправе потребовать от заинтересованного лица документы, предусмотренные в абзацах </w:t>
      </w:r>
      <w:hyperlink r:id="rId26" w:anchor="a203" w:tooltip="+" w:history="1">
        <w:r w:rsidRPr="00CA7CE9">
          <w:rPr>
            <w:rFonts w:ascii="Times New Roman" w:eastAsia="Times New Roman" w:hAnsi="Times New Roman" w:cs="Times New Roman"/>
            <w:color w:val="0000FF"/>
            <w:sz w:val="24"/>
            <w:szCs w:val="24"/>
            <w:u w:val="single"/>
          </w:rPr>
          <w:t>втором–седьмом</w:t>
        </w:r>
      </w:hyperlink>
      <w:r w:rsidRPr="00CA7CE9">
        <w:rPr>
          <w:rFonts w:ascii="Times New Roman" w:eastAsia="Times New Roman" w:hAnsi="Times New Roman" w:cs="Times New Roman"/>
          <w:color w:val="000000"/>
          <w:sz w:val="24"/>
          <w:szCs w:val="24"/>
        </w:rPr>
        <w:t> части первой пункта 2 статьи 15 Закона Республики Беларусь «Об основах административных процедур».</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4598"/>
        <w:gridCol w:w="2561"/>
        <w:gridCol w:w="3662"/>
      </w:tblGrid>
      <w:tr w:rsidR="00CA7CE9" w:rsidRPr="00CA7CE9" w:rsidTr="00CA7CE9">
        <w:trPr>
          <w:divId w:val="1716157230"/>
        </w:trPr>
        <w:tc>
          <w:tcPr>
            <w:tcW w:w="4695"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CA7CE9" w:rsidRPr="00CA7CE9" w:rsidRDefault="00CA7CE9" w:rsidP="00CA7CE9">
            <w:pPr>
              <w:spacing w:after="0" w:line="240" w:lineRule="auto"/>
              <w:jc w:val="center"/>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Наименование документа</w:t>
            </w:r>
          </w:p>
        </w:tc>
        <w:tc>
          <w:tcPr>
            <w:tcW w:w="2671"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CA7CE9" w:rsidRPr="00CA7CE9" w:rsidRDefault="00CA7CE9" w:rsidP="00CA7CE9">
            <w:pPr>
              <w:spacing w:after="0" w:line="240" w:lineRule="auto"/>
              <w:jc w:val="center"/>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Срок действия</w:t>
            </w:r>
          </w:p>
        </w:tc>
        <w:tc>
          <w:tcPr>
            <w:tcW w:w="3819"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CA7CE9" w:rsidRPr="00CA7CE9" w:rsidRDefault="00CA7CE9" w:rsidP="00CA7CE9">
            <w:pPr>
              <w:spacing w:after="0" w:line="240" w:lineRule="auto"/>
              <w:jc w:val="center"/>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Форма представления</w:t>
            </w:r>
          </w:p>
        </w:tc>
      </w:tr>
      <w:tr w:rsidR="00CA7CE9" w:rsidRPr="00CA7CE9" w:rsidTr="00CA7CE9">
        <w:trPr>
          <w:divId w:val="1716157230"/>
        </w:trPr>
        <w:tc>
          <w:tcPr>
            <w:tcW w:w="4695" w:type="dxa"/>
            <w:tcBorders>
              <w:top w:val="single" w:sz="4" w:space="0" w:color="auto"/>
              <w:left w:val="nil"/>
              <w:bottom w:val="nil"/>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специальное </w:t>
            </w:r>
            <w:hyperlink r:id="rId27" w:anchor="a373" w:tooltip="+" w:history="1">
              <w:r w:rsidRPr="00CA7CE9">
                <w:rPr>
                  <w:rFonts w:ascii="Times New Roman" w:eastAsia="Times New Roman" w:hAnsi="Times New Roman" w:cs="Times New Roman"/>
                  <w:color w:val="0000FF"/>
                  <w:sz w:val="20"/>
                  <w:szCs w:val="20"/>
                  <w:u w:val="single"/>
                </w:rPr>
                <w:t>разрешение</w:t>
              </w:r>
            </w:hyperlink>
            <w:r w:rsidRPr="00CA7CE9">
              <w:rPr>
                <w:rFonts w:ascii="Times New Roman" w:eastAsia="Times New Roman" w:hAnsi="Times New Roman" w:cs="Times New Roman"/>
                <w:sz w:val="20"/>
                <w:szCs w:val="20"/>
              </w:rPr>
              <w:t> (лицензия) на осуществление образовательной деятельности</w:t>
            </w:r>
          </w:p>
        </w:tc>
        <w:tc>
          <w:tcPr>
            <w:tcW w:w="2671"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бессрочно</w:t>
            </w:r>
          </w:p>
        </w:tc>
        <w:tc>
          <w:tcPr>
            <w:tcW w:w="3819" w:type="dxa"/>
            <w:tcBorders>
              <w:top w:val="single" w:sz="4" w:space="0" w:color="auto"/>
              <w:left w:val="single" w:sz="4" w:space="0" w:color="auto"/>
              <w:bottom w:val="nil"/>
              <w:right w:val="nil"/>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письменная</w:t>
            </w:r>
          </w:p>
        </w:tc>
      </w:tr>
    </w:tbl>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И</w:t>
      </w:r>
      <w:ins w:id="9" w:author="Unknown" w:date="2022-11-10T00:00:00Z">
        <w:r w:rsidRPr="00CA7CE9">
          <w:rPr>
            <w:rFonts w:ascii="Times New Roman" w:eastAsia="Times New Roman" w:hAnsi="Times New Roman" w:cs="Times New Roman"/>
            <w:color w:val="000000"/>
            <w:sz w:val="24"/>
            <w:szCs w:val="24"/>
          </w:rPr>
          <w:t>ные действия, совершаемые уполномоченным органом по исполнению административного решения, – внесение сведений о выдаче специальных </w:t>
        </w:r>
        <w:r w:rsidRPr="00CA7CE9">
          <w:rPr>
            <w:rFonts w:ascii="Times New Roman" w:eastAsia="Times New Roman" w:hAnsi="Times New Roman" w:cs="Times New Roman"/>
            <w:color w:val="000000"/>
            <w:sz w:val="24"/>
            <w:szCs w:val="24"/>
          </w:rPr>
          <w:fldChar w:fldCharType="begin"/>
        </w:r>
        <w:r w:rsidRPr="00CA7CE9">
          <w:rPr>
            <w:rFonts w:ascii="Times New Roman" w:eastAsia="Times New Roman" w:hAnsi="Times New Roman" w:cs="Times New Roman"/>
            <w:color w:val="000000"/>
            <w:sz w:val="24"/>
            <w:szCs w:val="24"/>
          </w:rPr>
          <w:instrText xml:space="preserve"> HYPERLINK "https://bii.by/tx.dll?d=194156&amp;a=373" \l "a373" \o "+" </w:instrText>
        </w:r>
        <w:r w:rsidRPr="00CA7CE9">
          <w:rPr>
            <w:rFonts w:ascii="Times New Roman" w:eastAsia="Times New Roman" w:hAnsi="Times New Roman" w:cs="Times New Roman"/>
            <w:color w:val="000000"/>
            <w:sz w:val="24"/>
            <w:szCs w:val="24"/>
          </w:rPr>
          <w:fldChar w:fldCharType="separate"/>
        </w:r>
        <w:r w:rsidRPr="00CA7CE9">
          <w:rPr>
            <w:rFonts w:ascii="Times New Roman" w:eastAsia="Times New Roman" w:hAnsi="Times New Roman" w:cs="Times New Roman"/>
            <w:color w:val="0000FF"/>
            <w:sz w:val="24"/>
            <w:szCs w:val="24"/>
            <w:u w:val="single"/>
          </w:rPr>
          <w:t>разрешений</w:t>
        </w:r>
        <w:r w:rsidRPr="00CA7CE9">
          <w:rPr>
            <w:rFonts w:ascii="Times New Roman" w:eastAsia="Times New Roman" w:hAnsi="Times New Roman" w:cs="Times New Roman"/>
            <w:color w:val="000000"/>
            <w:sz w:val="24"/>
            <w:szCs w:val="24"/>
          </w:rPr>
          <w:fldChar w:fldCharType="end"/>
        </w:r>
        <w:r w:rsidRPr="00CA7CE9">
          <w:rPr>
            <w:rFonts w:ascii="Times New Roman" w:eastAsia="Times New Roman" w:hAnsi="Times New Roman" w:cs="Times New Roman"/>
            <w:color w:val="000000"/>
            <w:sz w:val="24"/>
            <w:szCs w:val="24"/>
          </w:rPr>
          <w:t> (лицензий) в:</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Е</w:t>
      </w:r>
      <w:ins w:id="10" w:author="Unknown" w:date="2022-11-10T00:00:00Z">
        <w:r w:rsidRPr="00CA7CE9">
          <w:rPr>
            <w:rFonts w:ascii="Times New Roman" w:eastAsia="Times New Roman" w:hAnsi="Times New Roman" w:cs="Times New Roman"/>
            <w:color w:val="000000"/>
            <w:sz w:val="24"/>
            <w:szCs w:val="24"/>
          </w:rPr>
          <w:t>диный </w:t>
        </w:r>
        <w:r w:rsidRPr="00CA7CE9">
          <w:rPr>
            <w:rFonts w:ascii="Times New Roman" w:eastAsia="Times New Roman" w:hAnsi="Times New Roman" w:cs="Times New Roman"/>
            <w:color w:val="000000"/>
            <w:sz w:val="24"/>
            <w:szCs w:val="24"/>
          </w:rPr>
          <w:fldChar w:fldCharType="begin"/>
        </w:r>
        <w:r w:rsidRPr="00CA7CE9">
          <w:rPr>
            <w:rFonts w:ascii="Times New Roman" w:eastAsia="Times New Roman" w:hAnsi="Times New Roman" w:cs="Times New Roman"/>
            <w:color w:val="000000"/>
            <w:sz w:val="24"/>
            <w:szCs w:val="24"/>
          </w:rPr>
          <w:instrText xml:space="preserve"> HYPERLINK "https://bii.by/tx.dll?d=219924&amp;a=496" \l "a496" \o "+" </w:instrText>
        </w:r>
        <w:r w:rsidRPr="00CA7CE9">
          <w:rPr>
            <w:rFonts w:ascii="Times New Roman" w:eastAsia="Times New Roman" w:hAnsi="Times New Roman" w:cs="Times New Roman"/>
            <w:color w:val="000000"/>
            <w:sz w:val="24"/>
            <w:szCs w:val="24"/>
          </w:rPr>
          <w:fldChar w:fldCharType="separate"/>
        </w:r>
        <w:r w:rsidRPr="00CA7CE9">
          <w:rPr>
            <w:rFonts w:ascii="Times New Roman" w:eastAsia="Times New Roman" w:hAnsi="Times New Roman" w:cs="Times New Roman"/>
            <w:color w:val="0000FF"/>
            <w:sz w:val="24"/>
            <w:szCs w:val="24"/>
            <w:u w:val="single"/>
          </w:rPr>
          <w:t>реестр</w:t>
        </w:r>
        <w:r w:rsidRPr="00CA7CE9">
          <w:rPr>
            <w:rFonts w:ascii="Times New Roman" w:eastAsia="Times New Roman" w:hAnsi="Times New Roman" w:cs="Times New Roman"/>
            <w:color w:val="000000"/>
            <w:sz w:val="24"/>
            <w:szCs w:val="24"/>
          </w:rPr>
          <w:fldChar w:fldCharType="end"/>
        </w:r>
        <w:r w:rsidRPr="00CA7CE9">
          <w:rPr>
            <w:rFonts w:ascii="Times New Roman" w:eastAsia="Times New Roman" w:hAnsi="Times New Roman" w:cs="Times New Roman"/>
            <w:color w:val="000000"/>
            <w:sz w:val="24"/>
            <w:szCs w:val="24"/>
          </w:rPr>
          <w:t> лицензий – в отношении подготовки кадров;</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ins w:id="11" w:author="Unknown" w:date="2022-11-10T00:00:00Z">
        <w:r w:rsidRPr="00CA7CE9">
          <w:rPr>
            <w:rFonts w:ascii="Times New Roman" w:eastAsia="Times New Roman" w:hAnsi="Times New Roman" w:cs="Times New Roman"/>
            <w:color w:val="000000"/>
            <w:sz w:val="24"/>
            <w:szCs w:val="24"/>
          </w:rPr>
          <w:t>реестр специальных </w:t>
        </w:r>
        <w:r w:rsidRPr="00CA7CE9">
          <w:rPr>
            <w:rFonts w:ascii="Times New Roman" w:eastAsia="Times New Roman" w:hAnsi="Times New Roman" w:cs="Times New Roman"/>
            <w:color w:val="000000"/>
            <w:sz w:val="24"/>
            <w:szCs w:val="24"/>
          </w:rPr>
          <w:fldChar w:fldCharType="begin"/>
        </w:r>
        <w:r w:rsidRPr="00CA7CE9">
          <w:rPr>
            <w:rFonts w:ascii="Times New Roman" w:eastAsia="Times New Roman" w:hAnsi="Times New Roman" w:cs="Times New Roman"/>
            <w:color w:val="000000"/>
            <w:sz w:val="24"/>
            <w:szCs w:val="24"/>
          </w:rPr>
          <w:instrText xml:space="preserve"> HYPERLINK "https://bii.by/tx.dll?d=194156&amp;a=373" \l "a373" \o "+" </w:instrText>
        </w:r>
        <w:r w:rsidRPr="00CA7CE9">
          <w:rPr>
            <w:rFonts w:ascii="Times New Roman" w:eastAsia="Times New Roman" w:hAnsi="Times New Roman" w:cs="Times New Roman"/>
            <w:color w:val="000000"/>
            <w:sz w:val="24"/>
            <w:szCs w:val="24"/>
          </w:rPr>
          <w:fldChar w:fldCharType="separate"/>
        </w:r>
        <w:r w:rsidRPr="00CA7CE9">
          <w:rPr>
            <w:rFonts w:ascii="Times New Roman" w:eastAsia="Times New Roman" w:hAnsi="Times New Roman" w:cs="Times New Roman"/>
            <w:color w:val="0000FF"/>
            <w:sz w:val="24"/>
            <w:szCs w:val="24"/>
            <w:u w:val="single"/>
          </w:rPr>
          <w:t>разрешений</w:t>
        </w:r>
        <w:r w:rsidRPr="00CA7CE9">
          <w:rPr>
            <w:rFonts w:ascii="Times New Roman" w:eastAsia="Times New Roman" w:hAnsi="Times New Roman" w:cs="Times New Roman"/>
            <w:color w:val="000000"/>
            <w:sz w:val="24"/>
            <w:szCs w:val="24"/>
          </w:rPr>
          <w:fldChar w:fldCharType="end"/>
        </w:r>
        <w:r w:rsidRPr="00CA7CE9">
          <w:rPr>
            <w:rFonts w:ascii="Times New Roman" w:eastAsia="Times New Roman" w:hAnsi="Times New Roman" w:cs="Times New Roman"/>
            <w:color w:val="000000"/>
            <w:sz w:val="24"/>
            <w:szCs w:val="24"/>
          </w:rPr>
          <w:t>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5 базовых величин.</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Льготы по размеру платы, взимаемой при осуществлении административной процедуры, установлены:</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hyperlink r:id="rId28" w:anchor="a13434" w:tooltip="+" w:history="1">
        <w:r w:rsidRPr="00CA7CE9">
          <w:rPr>
            <w:rFonts w:ascii="Times New Roman" w:eastAsia="Times New Roman" w:hAnsi="Times New Roman" w:cs="Times New Roman"/>
            <w:color w:val="0000FF"/>
            <w:sz w:val="24"/>
            <w:szCs w:val="24"/>
            <w:u w:val="single"/>
          </w:rPr>
          <w:t>подпунктом 10.20</w:t>
        </w:r>
      </w:hyperlink>
      <w:r w:rsidRPr="00CA7CE9">
        <w:rPr>
          <w:rFonts w:ascii="Times New Roman" w:eastAsia="Times New Roman" w:hAnsi="Times New Roman" w:cs="Times New Roman"/>
          <w:color w:val="000000"/>
          <w:sz w:val="24"/>
          <w:szCs w:val="24"/>
        </w:rPr>
        <w:t> пункта 10 статьи 285 Налогового кодекса Республики Беларусь;</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hyperlink r:id="rId29" w:anchor="a13435" w:tooltip="+" w:history="1">
        <w:r w:rsidRPr="00CA7CE9">
          <w:rPr>
            <w:rFonts w:ascii="Times New Roman" w:eastAsia="Times New Roman" w:hAnsi="Times New Roman" w:cs="Times New Roman"/>
            <w:color w:val="0000FF"/>
            <w:sz w:val="24"/>
            <w:szCs w:val="24"/>
            <w:u w:val="single"/>
          </w:rPr>
          <w:t>пунктом 14</w:t>
        </w:r>
      </w:hyperlink>
      <w:r w:rsidRPr="00CA7CE9">
        <w:rPr>
          <w:rFonts w:ascii="Times New Roman" w:eastAsia="Times New Roman" w:hAnsi="Times New Roman" w:cs="Times New Roman"/>
          <w:color w:val="000000"/>
          <w:sz w:val="24"/>
          <w:szCs w:val="24"/>
        </w:rPr>
        <w:t> статьи 285 Налогового кодекса Республики Беларусь;</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абзацем </w:t>
      </w:r>
      <w:hyperlink r:id="rId30" w:anchor="a70" w:tooltip="+" w:history="1">
        <w:r w:rsidRPr="00CA7CE9">
          <w:rPr>
            <w:rFonts w:ascii="Times New Roman" w:eastAsia="Times New Roman" w:hAnsi="Times New Roman" w:cs="Times New Roman"/>
            <w:color w:val="0000FF"/>
            <w:sz w:val="24"/>
            <w:szCs w:val="24"/>
            <w:u w:val="single"/>
          </w:rPr>
          <w:t>первым</w:t>
        </w:r>
      </w:hyperlink>
      <w:r w:rsidRPr="00CA7CE9">
        <w:rPr>
          <w:rFonts w:ascii="Times New Roman" w:eastAsia="Times New Roman" w:hAnsi="Times New Roman" w:cs="Times New Roman"/>
          <w:color w:val="000000"/>
          <w:sz w:val="24"/>
          <w:szCs w:val="24"/>
        </w:rPr>
        <w:t> и </w:t>
      </w:r>
      <w:hyperlink r:id="rId31" w:anchor="a66" w:tooltip="+" w:history="1">
        <w:r w:rsidRPr="00CA7CE9">
          <w:rPr>
            <w:rFonts w:ascii="Times New Roman" w:eastAsia="Times New Roman" w:hAnsi="Times New Roman" w:cs="Times New Roman"/>
            <w:color w:val="0000FF"/>
            <w:sz w:val="24"/>
            <w:szCs w:val="24"/>
            <w:u w:val="single"/>
          </w:rPr>
          <w:t>третьим</w:t>
        </w:r>
      </w:hyperlink>
      <w:r w:rsidRPr="00CA7CE9">
        <w:rPr>
          <w:rFonts w:ascii="Times New Roman" w:eastAsia="Times New Roman" w:hAnsi="Times New Roman" w:cs="Times New Roman"/>
          <w:color w:val="000000"/>
          <w:sz w:val="24"/>
          <w:szCs w:val="24"/>
        </w:rPr>
        <w:t>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5</w:t>
      </w:r>
      <w:ins w:id="12" w:author="Unknown" w:date="2022-11-10T00:00:00Z">
        <w:r w:rsidRPr="00CA7CE9">
          <w:rPr>
            <w:rFonts w:ascii="Times New Roman" w:eastAsia="Times New Roman" w:hAnsi="Times New Roman" w:cs="Times New Roman"/>
            <w:color w:val="000000"/>
            <w:sz w:val="24"/>
            <w:szCs w:val="24"/>
          </w:rPr>
          <w:t>. Порядок подачи (отзыва) административной жалобы:</w:t>
        </w:r>
      </w:ins>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6712"/>
        <w:gridCol w:w="4109"/>
      </w:tblGrid>
      <w:tr w:rsidR="00CA7CE9" w:rsidRPr="00CA7CE9" w:rsidTr="00CA7CE9">
        <w:trPr>
          <w:divId w:val="1716157230"/>
        </w:trPr>
        <w:tc>
          <w:tcPr>
            <w:tcW w:w="6950"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CA7CE9" w:rsidRPr="00CA7CE9" w:rsidRDefault="00CA7CE9" w:rsidP="00CA7CE9">
            <w:pPr>
              <w:spacing w:after="0" w:line="240" w:lineRule="auto"/>
              <w:jc w:val="center"/>
              <w:rPr>
                <w:rFonts w:ascii="Times New Roman" w:eastAsia="Times New Roman" w:hAnsi="Times New Roman" w:cs="Times New Roman"/>
                <w:sz w:val="20"/>
                <w:szCs w:val="20"/>
              </w:rPr>
            </w:pPr>
            <w:r w:rsidRPr="00CA7CE9">
              <w:rPr>
                <w:rFonts w:ascii="Times New Roman" w:eastAsia="Times New Roman" w:hAnsi="Times New Roman" w:cs="Times New Roman"/>
                <w:color w:val="000000"/>
                <w:sz w:val="20"/>
                <w:szCs w:val="20"/>
              </w:rPr>
              <w:t>Н</w:t>
            </w:r>
            <w:ins w:id="13" w:author="Unknown" w:date="2022-11-10T00:00:00Z">
              <w:r w:rsidRPr="00CA7CE9">
                <w:rPr>
                  <w:rFonts w:ascii="Times New Roman" w:eastAsia="Times New Roman" w:hAnsi="Times New Roman" w:cs="Times New Roman"/>
                  <w:color w:val="000000"/>
                  <w:sz w:val="20"/>
                  <w:szCs w:val="20"/>
                </w:rPr>
                <w:t>аименование государственного органа (иной организации), рассматривающего административную жалобу</w:t>
              </w:r>
            </w:ins>
          </w:p>
        </w:tc>
        <w:tc>
          <w:tcPr>
            <w:tcW w:w="4235"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CA7CE9" w:rsidRPr="00CA7CE9" w:rsidRDefault="00CA7CE9" w:rsidP="00CA7CE9">
            <w:pPr>
              <w:spacing w:after="0" w:line="240" w:lineRule="auto"/>
              <w:jc w:val="center"/>
              <w:rPr>
                <w:rFonts w:ascii="Times New Roman" w:eastAsia="Times New Roman" w:hAnsi="Times New Roman" w:cs="Times New Roman"/>
                <w:sz w:val="20"/>
                <w:szCs w:val="20"/>
              </w:rPr>
            </w:pPr>
            <w:r w:rsidRPr="00CA7CE9">
              <w:rPr>
                <w:rFonts w:ascii="Times New Roman" w:eastAsia="Times New Roman" w:hAnsi="Times New Roman" w:cs="Times New Roman"/>
                <w:color w:val="000000"/>
                <w:sz w:val="20"/>
                <w:szCs w:val="20"/>
              </w:rPr>
              <w:t>Ф</w:t>
            </w:r>
            <w:ins w:id="14" w:author="Unknown" w:date="2022-11-10T00:00:00Z">
              <w:r w:rsidRPr="00CA7CE9">
                <w:rPr>
                  <w:rFonts w:ascii="Times New Roman" w:eastAsia="Times New Roman" w:hAnsi="Times New Roman" w:cs="Times New Roman"/>
                  <w:color w:val="000000"/>
                  <w:sz w:val="20"/>
                  <w:szCs w:val="20"/>
                </w:rPr>
                <w:t>орма подачи (отзыва) административной жалобы (электронная и (или) письменная форма)</w:t>
              </w:r>
            </w:ins>
          </w:p>
        </w:tc>
      </w:tr>
      <w:tr w:rsidR="00CA7CE9" w:rsidRPr="00CA7CE9" w:rsidTr="00CA7CE9">
        <w:trPr>
          <w:divId w:val="1716157230"/>
        </w:trPr>
        <w:tc>
          <w:tcPr>
            <w:tcW w:w="6950" w:type="dxa"/>
            <w:tcBorders>
              <w:top w:val="single" w:sz="4" w:space="0" w:color="auto"/>
              <w:left w:val="nil"/>
              <w:bottom w:val="nil"/>
              <w:right w:val="single" w:sz="4" w:space="0" w:color="auto"/>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color w:val="000000"/>
                <w:sz w:val="20"/>
                <w:szCs w:val="20"/>
              </w:rPr>
              <w:t>о</w:t>
            </w:r>
            <w:ins w:id="15" w:author="Unknown" w:date="2022-11-10T00:00:00Z">
              <w:r w:rsidRPr="00CA7CE9">
                <w:rPr>
                  <w:rFonts w:ascii="Times New Roman" w:eastAsia="Times New Roman" w:hAnsi="Times New Roman" w:cs="Times New Roman"/>
                  <w:color w:val="000000"/>
                  <w:sz w:val="20"/>
                  <w:szCs w:val="20"/>
                </w:rPr>
                <w:t>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ins>
          </w:p>
        </w:tc>
        <w:tc>
          <w:tcPr>
            <w:tcW w:w="4235" w:type="dxa"/>
            <w:tcBorders>
              <w:top w:val="single" w:sz="4" w:space="0" w:color="auto"/>
              <w:left w:val="single" w:sz="4" w:space="0" w:color="auto"/>
              <w:bottom w:val="nil"/>
              <w:right w:val="nil"/>
            </w:tcBorders>
            <w:tcMar>
              <w:top w:w="0" w:type="dxa"/>
              <w:left w:w="6" w:type="dxa"/>
              <w:bottom w:w="0" w:type="dxa"/>
              <w:right w:w="15"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color w:val="000000"/>
                <w:sz w:val="20"/>
                <w:szCs w:val="20"/>
              </w:rPr>
              <w:t>п</w:t>
            </w:r>
            <w:ins w:id="16" w:author="Unknown" w:date="2022-11-10T00:00:00Z">
              <w:r w:rsidRPr="00CA7CE9">
                <w:rPr>
                  <w:rFonts w:ascii="Times New Roman" w:eastAsia="Times New Roman" w:hAnsi="Times New Roman" w:cs="Times New Roman"/>
                  <w:color w:val="000000"/>
                  <w:sz w:val="20"/>
                  <w:szCs w:val="20"/>
                </w:rPr>
                <w:t>исьменная</w:t>
              </w:r>
            </w:ins>
          </w:p>
        </w:tc>
      </w:tr>
    </w:tbl>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723"/>
        <w:gridCol w:w="5083"/>
      </w:tblGrid>
      <w:tr w:rsidR="00CA7CE9" w:rsidRPr="00CA7CE9" w:rsidTr="00CA7CE9">
        <w:trPr>
          <w:divId w:val="1716157230"/>
        </w:trPr>
        <w:tc>
          <w:tcPr>
            <w:tcW w:w="4954"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ind w:firstLine="567"/>
              <w:jc w:val="both"/>
              <w:rPr>
                <w:rFonts w:ascii="Times New Roman" w:eastAsia="Times New Roman" w:hAnsi="Times New Roman" w:cs="Times New Roman"/>
                <w:sz w:val="24"/>
                <w:szCs w:val="24"/>
              </w:rPr>
            </w:pPr>
            <w:r w:rsidRPr="00CA7CE9">
              <w:rPr>
                <w:rFonts w:ascii="Times New Roman" w:eastAsia="Times New Roman" w:hAnsi="Times New Roman" w:cs="Times New Roman"/>
                <w:sz w:val="24"/>
                <w:szCs w:val="24"/>
              </w:rPr>
              <w:t> </w:t>
            </w:r>
          </w:p>
        </w:tc>
        <w:tc>
          <w:tcPr>
            <w:tcW w:w="4400"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after="28" w:line="240" w:lineRule="auto"/>
              <w:rPr>
                <w:rFonts w:ascii="Times New Roman" w:eastAsia="Times New Roman" w:hAnsi="Times New Roman" w:cs="Times New Roman"/>
                <w:i/>
                <w:iCs/>
              </w:rPr>
            </w:pPr>
            <w:bookmarkStart w:id="17" w:name="a26"/>
            <w:bookmarkEnd w:id="17"/>
            <w:r w:rsidRPr="00CA7CE9">
              <w:rPr>
                <w:rFonts w:ascii="Times New Roman" w:eastAsia="Times New Roman" w:hAnsi="Times New Roman" w:cs="Times New Roman"/>
                <w:i/>
                <w:iCs/>
                <w:noProof/>
                <w:color w:val="0000FF"/>
              </w:rPr>
              <w:drawing>
                <wp:inline distT="0" distB="0" distL="0" distR="0" wp14:anchorId="27C094FE" wp14:editId="2220A845">
                  <wp:extent cx="152400" cy="152400"/>
                  <wp:effectExtent l="0" t="0" r="0" b="0"/>
                  <wp:docPr id="4" name="Рисунок 4" descr="https://bii.by/an.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ii.by/an.png">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Times New Roman" w:eastAsia="Times New Roman" w:hAnsi="Times New Roman" w:cs="Times New Roman"/>
                <w:i/>
                <w:iCs/>
                <w:noProof/>
              </w:rPr>
              <w:drawing>
                <wp:inline distT="0" distB="0" distL="0" distR="0" wp14:anchorId="59E42A4B" wp14:editId="2137672D">
                  <wp:extent cx="152400" cy="152400"/>
                  <wp:effectExtent l="0" t="0" r="0" b="0"/>
                  <wp:docPr id="5" name="Рисунок 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Arial" w:eastAsia="Times New Roman" w:hAnsi="Arial" w:cs="Arial"/>
                <w:i/>
                <w:iCs/>
                <w:noProof/>
                <w:color w:val="F7941D"/>
              </w:rPr>
              <w:drawing>
                <wp:inline distT="0" distB="0" distL="0" distR="0" wp14:anchorId="657DDA59" wp14:editId="282E8098">
                  <wp:extent cx="152400" cy="152400"/>
                  <wp:effectExtent l="0" t="0" r="0" b="0"/>
                  <wp:docPr id="6" name="Рисунок 6" descr="https://bii.by/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ii.by/cm.png">
                            <a:hlinkClick r:id="rId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Times New Roman" w:eastAsia="Times New Roman" w:hAnsi="Times New Roman" w:cs="Times New Roman"/>
                <w:i/>
                <w:iCs/>
              </w:rPr>
              <w:t>Приложение</w:t>
            </w:r>
          </w:p>
          <w:p w:rsidR="00CA7CE9" w:rsidRPr="00CA7CE9" w:rsidRDefault="00CA7CE9" w:rsidP="00CA7CE9">
            <w:pPr>
              <w:spacing w:after="0" w:line="240" w:lineRule="auto"/>
              <w:rPr>
                <w:rFonts w:ascii="Times New Roman" w:eastAsia="Times New Roman" w:hAnsi="Times New Roman" w:cs="Times New Roman"/>
                <w:i/>
                <w:iCs/>
              </w:rPr>
            </w:pPr>
            <w:r w:rsidRPr="00CA7CE9">
              <w:rPr>
                <w:rFonts w:ascii="Times New Roman" w:eastAsia="Times New Roman" w:hAnsi="Times New Roman" w:cs="Times New Roman"/>
                <w:i/>
                <w:iCs/>
              </w:rPr>
              <w:t>к </w:t>
            </w:r>
            <w:hyperlink r:id="rId34" w:anchor="a6" w:tooltip="+" w:history="1">
              <w:r w:rsidRPr="00CA7CE9">
                <w:rPr>
                  <w:rFonts w:ascii="Times New Roman" w:eastAsia="Times New Roman" w:hAnsi="Times New Roman" w:cs="Times New Roman"/>
                  <w:i/>
                  <w:iCs/>
                  <w:color w:val="0000FF"/>
                  <w:u w:val="single"/>
                </w:rPr>
                <w:t>Регламенту</w:t>
              </w:r>
            </w:hyperlink>
            <w:r w:rsidRPr="00CA7CE9">
              <w:rPr>
                <w:rFonts w:ascii="Times New Roman" w:eastAsia="Times New Roman" w:hAnsi="Times New Roman" w:cs="Times New Roman"/>
                <w:i/>
                <w:iCs/>
              </w:rPr>
              <w:t> административной процедуры,</w:t>
            </w:r>
            <w:r w:rsidRPr="00CA7CE9">
              <w:rPr>
                <w:rFonts w:ascii="Times New Roman" w:eastAsia="Times New Roman" w:hAnsi="Times New Roman" w:cs="Times New Roman"/>
                <w:i/>
                <w:iCs/>
              </w:rPr>
              <w:br/>
              <w:t>осуществляемой в отношении субъектов</w:t>
            </w:r>
            <w:r w:rsidRPr="00CA7CE9">
              <w:rPr>
                <w:rFonts w:ascii="Times New Roman" w:eastAsia="Times New Roman" w:hAnsi="Times New Roman" w:cs="Times New Roman"/>
                <w:i/>
                <w:iCs/>
              </w:rPr>
              <w:br/>
              <w:t>хозяйствования, по подпункту 10.2.2</w:t>
            </w:r>
            <w:r w:rsidRPr="00CA7CE9">
              <w:rPr>
                <w:rFonts w:ascii="Times New Roman" w:eastAsia="Times New Roman" w:hAnsi="Times New Roman" w:cs="Times New Roman"/>
                <w:i/>
                <w:iCs/>
              </w:rPr>
              <w:br/>
            </w:r>
            <w:r w:rsidRPr="00CA7CE9">
              <w:rPr>
                <w:rFonts w:ascii="Times New Roman" w:eastAsia="Times New Roman" w:hAnsi="Times New Roman" w:cs="Times New Roman"/>
                <w:i/>
                <w:iCs/>
              </w:rPr>
              <w:lastRenderedPageBreak/>
              <w:t>«Внесение изменения в специальное</w:t>
            </w:r>
            <w:r w:rsidRPr="00CA7CE9">
              <w:rPr>
                <w:rFonts w:ascii="Times New Roman" w:eastAsia="Times New Roman" w:hAnsi="Times New Roman" w:cs="Times New Roman"/>
                <w:i/>
                <w:iCs/>
              </w:rPr>
              <w:br/>
              <w:t>разрешение (лицензию) на осуществление</w:t>
            </w:r>
            <w:r w:rsidRPr="00CA7CE9">
              <w:rPr>
                <w:rFonts w:ascii="Times New Roman" w:eastAsia="Times New Roman" w:hAnsi="Times New Roman" w:cs="Times New Roman"/>
                <w:i/>
                <w:iCs/>
              </w:rPr>
              <w:br/>
              <w:t>образовательной деятельности»</w:t>
            </w:r>
          </w:p>
        </w:tc>
      </w:tr>
    </w:tbl>
    <w:p w:rsidR="00CA7CE9" w:rsidRPr="00CA7CE9" w:rsidRDefault="00CA7CE9" w:rsidP="00CA7CE9">
      <w:pPr>
        <w:spacing w:after="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lastRenderedPageBreak/>
        <w:t> </w:t>
      </w:r>
    </w:p>
    <w:p w:rsidR="00CA7CE9" w:rsidRPr="00CA7CE9" w:rsidRDefault="00CA7CE9" w:rsidP="00CA7CE9">
      <w:pPr>
        <w:spacing w:before="160" w:after="160" w:line="240" w:lineRule="auto"/>
        <w:jc w:val="right"/>
        <w:divId w:val="1716157230"/>
        <w:rPr>
          <w:rFonts w:ascii="Times New Roman" w:eastAsia="Times New Roman" w:hAnsi="Times New Roman" w:cs="Times New Roman"/>
          <w:color w:val="000000"/>
        </w:rPr>
      </w:pPr>
      <w:r w:rsidRPr="00CA7CE9">
        <w:rPr>
          <w:rFonts w:ascii="Times New Roman" w:eastAsia="Times New Roman" w:hAnsi="Times New Roman" w:cs="Times New Roman"/>
          <w:color w:val="000000"/>
        </w:rPr>
        <w:t>Форма</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6213"/>
        <w:gridCol w:w="4593"/>
      </w:tblGrid>
      <w:tr w:rsidR="00CA7CE9" w:rsidRPr="00CA7CE9" w:rsidTr="00CA7CE9">
        <w:trPr>
          <w:divId w:val="1716157230"/>
        </w:trPr>
        <w:tc>
          <w:tcPr>
            <w:tcW w:w="5379"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 </w:t>
            </w:r>
          </w:p>
        </w:tc>
        <w:tc>
          <w:tcPr>
            <w:tcW w:w="3976"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rPr>
                <w:rFonts w:ascii="Times New Roman" w:eastAsia="Times New Roman" w:hAnsi="Times New Roman" w:cs="Times New Roman"/>
                <w:sz w:val="24"/>
                <w:szCs w:val="24"/>
              </w:rPr>
            </w:pPr>
            <w:r w:rsidRPr="00CA7CE9">
              <w:rPr>
                <w:rFonts w:ascii="Times New Roman" w:eastAsia="Times New Roman" w:hAnsi="Times New Roman" w:cs="Times New Roman"/>
                <w:sz w:val="24"/>
                <w:szCs w:val="24"/>
              </w:rPr>
              <w:t>Министерство образования</w:t>
            </w:r>
            <w:r w:rsidRPr="00CA7CE9">
              <w:rPr>
                <w:rFonts w:ascii="Times New Roman" w:eastAsia="Times New Roman" w:hAnsi="Times New Roman" w:cs="Times New Roman"/>
                <w:sz w:val="24"/>
                <w:szCs w:val="24"/>
              </w:rPr>
              <w:br/>
              <w:t>Республики Беларусь</w:t>
            </w:r>
          </w:p>
        </w:tc>
      </w:tr>
      <w:tr w:rsidR="00CA7CE9" w:rsidRPr="00CA7CE9" w:rsidTr="00CA7CE9">
        <w:trPr>
          <w:divId w:val="1716157230"/>
        </w:trPr>
        <w:tc>
          <w:tcPr>
            <w:tcW w:w="5379"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 </w:t>
            </w:r>
          </w:p>
        </w:tc>
        <w:tc>
          <w:tcPr>
            <w:tcW w:w="3976"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jc w:val="both"/>
              <w:rPr>
                <w:rFonts w:ascii="Times New Roman" w:eastAsia="Times New Roman" w:hAnsi="Times New Roman" w:cs="Times New Roman"/>
                <w:sz w:val="24"/>
                <w:szCs w:val="24"/>
              </w:rPr>
            </w:pPr>
            <w:r w:rsidRPr="00CA7CE9">
              <w:rPr>
                <w:rFonts w:ascii="Times New Roman" w:eastAsia="Times New Roman" w:hAnsi="Times New Roman" w:cs="Times New Roman"/>
                <w:sz w:val="24"/>
                <w:szCs w:val="24"/>
              </w:rPr>
              <w:t>________________________________</w:t>
            </w:r>
          </w:p>
        </w:tc>
      </w:tr>
      <w:tr w:rsidR="00CA7CE9" w:rsidRPr="00CA7CE9" w:rsidTr="00CA7CE9">
        <w:trPr>
          <w:divId w:val="1716157230"/>
        </w:trPr>
        <w:tc>
          <w:tcPr>
            <w:tcW w:w="5379"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 </w:t>
            </w:r>
          </w:p>
        </w:tc>
        <w:tc>
          <w:tcPr>
            <w:tcW w:w="3976"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ind w:left="418"/>
              <w:jc w:val="both"/>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(полное наименование лицензиата)</w:t>
            </w:r>
          </w:p>
        </w:tc>
      </w:tr>
    </w:tbl>
    <w:p w:rsidR="00CA7CE9" w:rsidRPr="00CA7CE9" w:rsidRDefault="00CA7CE9" w:rsidP="00CA7CE9">
      <w:pPr>
        <w:spacing w:before="360" w:after="360" w:line="240" w:lineRule="auto"/>
        <w:jc w:val="center"/>
        <w:divId w:val="1716157230"/>
        <w:rPr>
          <w:rFonts w:ascii="Times New Roman" w:eastAsia="Times New Roman" w:hAnsi="Times New Roman" w:cs="Times New Roman"/>
          <w:b/>
          <w:bCs/>
          <w:color w:val="000000"/>
          <w:sz w:val="24"/>
          <w:szCs w:val="24"/>
        </w:rPr>
      </w:pPr>
      <w:hyperlink r:id="rId35" w:tooltip="-" w:history="1">
        <w:r w:rsidRPr="00CA7CE9">
          <w:rPr>
            <w:rFonts w:ascii="Times New Roman" w:eastAsia="Times New Roman" w:hAnsi="Times New Roman" w:cs="Times New Roman"/>
            <w:b/>
            <w:bCs/>
            <w:color w:val="0000FF"/>
            <w:sz w:val="24"/>
            <w:szCs w:val="24"/>
            <w:u w:val="single"/>
          </w:rPr>
          <w:t>ЗАЯВЛЕНИЕ</w:t>
        </w:r>
      </w:hyperlink>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Прошу внести изменение в специальное </w:t>
      </w:r>
      <w:hyperlink r:id="rId36" w:anchor="a373" w:tooltip="+" w:history="1">
        <w:r w:rsidRPr="00CA7CE9">
          <w:rPr>
            <w:rFonts w:ascii="Times New Roman" w:eastAsia="Times New Roman" w:hAnsi="Times New Roman" w:cs="Times New Roman"/>
            <w:color w:val="0000FF"/>
            <w:sz w:val="24"/>
            <w:szCs w:val="24"/>
            <w:u w:val="single"/>
          </w:rPr>
          <w:t>разрешение</w:t>
        </w:r>
      </w:hyperlink>
      <w:r w:rsidRPr="00CA7CE9">
        <w:rPr>
          <w:rFonts w:ascii="Times New Roman" w:eastAsia="Times New Roman" w:hAnsi="Times New Roman" w:cs="Times New Roman"/>
          <w:color w:val="000000"/>
          <w:sz w:val="24"/>
          <w:szCs w:val="24"/>
        </w:rPr>
        <w:t> (лицензию) (далее – лицензия)</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_____________________________________________________________________________</w:t>
      </w:r>
    </w:p>
    <w:p w:rsidR="00CA7CE9" w:rsidRPr="00CA7CE9" w:rsidRDefault="00CA7CE9" w:rsidP="00CA7CE9">
      <w:pPr>
        <w:spacing w:before="160" w:after="160" w:line="240" w:lineRule="auto"/>
        <w:jc w:val="center"/>
        <w:divId w:val="1716157230"/>
        <w:rPr>
          <w:rFonts w:ascii="Times New Roman" w:eastAsia="Times New Roman" w:hAnsi="Times New Roman" w:cs="Times New Roman"/>
          <w:color w:val="000000"/>
          <w:sz w:val="20"/>
          <w:szCs w:val="20"/>
        </w:rPr>
      </w:pPr>
      <w:r w:rsidRPr="00CA7CE9">
        <w:rPr>
          <w:rFonts w:ascii="Times New Roman" w:eastAsia="Times New Roman" w:hAnsi="Times New Roman" w:cs="Times New Roman"/>
          <w:color w:val="000000"/>
          <w:sz w:val="20"/>
          <w:szCs w:val="20"/>
        </w:rPr>
        <w:t>(полное наименование лицензиата, а также его обособленных подразделений (филиалов)</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Местонахождение юридического лица, а также его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_____________________________________________________________________________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Дата государственной регистрации и регистрационный номер лицензиата в Едином государственном </w:t>
      </w:r>
      <w:hyperlink r:id="rId37" w:anchor="a14" w:tooltip="+" w:history="1">
        <w:r w:rsidRPr="00CA7CE9">
          <w:rPr>
            <w:rFonts w:ascii="Times New Roman" w:eastAsia="Times New Roman" w:hAnsi="Times New Roman" w:cs="Times New Roman"/>
            <w:color w:val="0000FF"/>
            <w:sz w:val="24"/>
            <w:szCs w:val="24"/>
            <w:u w:val="single"/>
          </w:rPr>
          <w:t>регистре</w:t>
        </w:r>
      </w:hyperlink>
      <w:r w:rsidRPr="00CA7CE9">
        <w:rPr>
          <w:rFonts w:ascii="Times New Roman" w:eastAsia="Times New Roman" w:hAnsi="Times New Roman" w:cs="Times New Roman"/>
          <w:color w:val="000000"/>
          <w:sz w:val="24"/>
          <w:szCs w:val="24"/>
        </w:rPr>
        <w:t> юридических лиц и индивидуальных предпринимателей, наименование регистрирующего органа 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Почтовый адрес ______________________________________________________________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Номер контактного телефона ___________________________________________________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адрес электронной почты (при его наличии) 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Наименование и адрес налогового органа по месту постановки лицензиата на учет _____________________________________________________________________________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Учетный номер плательщика ___________________________________________________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hyperlink r:id="rId38" w:anchor="a373" w:tooltip="+" w:history="1">
        <w:r w:rsidRPr="00CA7CE9">
          <w:rPr>
            <w:rFonts w:ascii="Times New Roman" w:eastAsia="Times New Roman" w:hAnsi="Times New Roman" w:cs="Times New Roman"/>
            <w:color w:val="0000FF"/>
            <w:sz w:val="24"/>
            <w:szCs w:val="24"/>
            <w:u w:val="single"/>
          </w:rPr>
          <w:t>Лицензия</w:t>
        </w:r>
      </w:hyperlink>
      <w:r w:rsidRPr="00CA7CE9">
        <w:rPr>
          <w:rFonts w:ascii="Times New Roman" w:eastAsia="Times New Roman" w:hAnsi="Times New Roman" w:cs="Times New Roman"/>
          <w:color w:val="000000"/>
          <w:sz w:val="24"/>
          <w:szCs w:val="24"/>
        </w:rPr>
        <w:t> № _____/_____, бланк № _______________________________________________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Решение о выдаче </w:t>
      </w:r>
      <w:hyperlink r:id="rId39" w:anchor="a373" w:tooltip="+" w:history="1">
        <w:r w:rsidRPr="00CA7CE9">
          <w:rPr>
            <w:rFonts w:ascii="Times New Roman" w:eastAsia="Times New Roman" w:hAnsi="Times New Roman" w:cs="Times New Roman"/>
            <w:color w:val="0000FF"/>
            <w:sz w:val="24"/>
            <w:szCs w:val="24"/>
            <w:u w:val="single"/>
          </w:rPr>
          <w:t>лицензии</w:t>
        </w:r>
      </w:hyperlink>
      <w:r w:rsidRPr="00CA7CE9">
        <w:rPr>
          <w:rFonts w:ascii="Times New Roman" w:eastAsia="Times New Roman" w:hAnsi="Times New Roman" w:cs="Times New Roman"/>
          <w:color w:val="000000"/>
          <w:sz w:val="24"/>
          <w:szCs w:val="24"/>
        </w:rPr>
        <w:t> от _____________________________ № 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Регистрационный номер </w:t>
      </w:r>
      <w:hyperlink r:id="rId40" w:anchor="a373" w:tooltip="+" w:history="1">
        <w:r w:rsidRPr="00CA7CE9">
          <w:rPr>
            <w:rFonts w:ascii="Times New Roman" w:eastAsia="Times New Roman" w:hAnsi="Times New Roman" w:cs="Times New Roman"/>
            <w:color w:val="0000FF"/>
            <w:sz w:val="24"/>
            <w:szCs w:val="24"/>
            <w:u w:val="single"/>
          </w:rPr>
          <w:t>лицензии</w:t>
        </w:r>
      </w:hyperlink>
      <w:r w:rsidRPr="00CA7CE9">
        <w:rPr>
          <w:rFonts w:ascii="Times New Roman" w:eastAsia="Times New Roman" w:hAnsi="Times New Roman" w:cs="Times New Roman"/>
          <w:color w:val="000000"/>
          <w:sz w:val="24"/>
          <w:szCs w:val="24"/>
        </w:rPr>
        <w:t> в Едином </w:t>
      </w:r>
      <w:hyperlink r:id="rId41" w:anchor="a496" w:tooltip="+" w:history="1">
        <w:r w:rsidRPr="00CA7CE9">
          <w:rPr>
            <w:rFonts w:ascii="Times New Roman" w:eastAsia="Times New Roman" w:hAnsi="Times New Roman" w:cs="Times New Roman"/>
            <w:color w:val="0000FF"/>
            <w:sz w:val="24"/>
            <w:szCs w:val="24"/>
            <w:u w:val="single"/>
          </w:rPr>
          <w:t>реестре</w:t>
        </w:r>
      </w:hyperlink>
      <w:r w:rsidRPr="00CA7CE9">
        <w:rPr>
          <w:rFonts w:ascii="Times New Roman" w:eastAsia="Times New Roman" w:hAnsi="Times New Roman" w:cs="Times New Roman"/>
          <w:color w:val="000000"/>
          <w:sz w:val="24"/>
          <w:szCs w:val="24"/>
        </w:rPr>
        <w:t> лицензий 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Внесение платы посредством использования автоматизированной информационной системы единого расчетного и информационного пространства (далее – ЕРИП)</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_____________________________________________________________________________</w:t>
      </w:r>
    </w:p>
    <w:p w:rsidR="00CA7CE9" w:rsidRPr="00CA7CE9" w:rsidRDefault="00CA7CE9" w:rsidP="00CA7CE9">
      <w:pPr>
        <w:spacing w:before="160" w:after="160" w:line="240" w:lineRule="auto"/>
        <w:jc w:val="center"/>
        <w:divId w:val="1716157230"/>
        <w:rPr>
          <w:rFonts w:ascii="Times New Roman" w:eastAsia="Times New Roman" w:hAnsi="Times New Roman" w:cs="Times New Roman"/>
          <w:color w:val="000000"/>
          <w:sz w:val="20"/>
          <w:szCs w:val="20"/>
        </w:rPr>
      </w:pPr>
      <w:r w:rsidRPr="00CA7CE9">
        <w:rPr>
          <w:rFonts w:ascii="Times New Roman" w:eastAsia="Times New Roman" w:hAnsi="Times New Roman" w:cs="Times New Roman"/>
          <w:color w:val="000000"/>
          <w:sz w:val="20"/>
          <w:szCs w:val="20"/>
        </w:rPr>
        <w:t>(указывается учетный номер операции (транзакции) в ЕРИП или отметка о произведенном платеже)</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Дата направления уведомления об изменении местонахождения лицензиата</w:t>
      </w:r>
      <w:hyperlink r:id="rId42" w:anchor="a11" w:tooltip="+" w:history="1">
        <w:r w:rsidRPr="00CA7CE9">
          <w:rPr>
            <w:rFonts w:ascii="Times New Roman" w:eastAsia="Times New Roman" w:hAnsi="Times New Roman" w:cs="Times New Roman"/>
            <w:color w:val="0000FF"/>
            <w:sz w:val="24"/>
            <w:szCs w:val="24"/>
            <w:u w:val="single"/>
          </w:rPr>
          <w:t>*</w:t>
        </w:r>
      </w:hyperlink>
      <w:r w:rsidRPr="00CA7CE9">
        <w:rPr>
          <w:rFonts w:ascii="Times New Roman" w:eastAsia="Times New Roman" w:hAnsi="Times New Roman" w:cs="Times New Roman"/>
          <w:color w:val="000000"/>
          <w:sz w:val="24"/>
          <w:szCs w:val="24"/>
        </w:rPr>
        <w:t> 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lastRenderedPageBreak/>
        <w:t>Изменения ___________________________________________________________________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Дополнения __________________________________________________________________</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Сведения, изложенные в заявлении и прилагаемых к нему документах, достоверны.</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xml:space="preserve">Приложение: документы на ________ листах в 1 экземпляре согласно </w:t>
      </w:r>
      <w:proofErr w:type="gramStart"/>
      <w:r w:rsidRPr="00CA7CE9">
        <w:rPr>
          <w:rFonts w:ascii="Times New Roman" w:eastAsia="Times New Roman" w:hAnsi="Times New Roman" w:cs="Times New Roman"/>
          <w:color w:val="000000"/>
          <w:sz w:val="24"/>
          <w:szCs w:val="24"/>
        </w:rPr>
        <w:t>описи</w:t>
      </w:r>
      <w:proofErr w:type="gramEnd"/>
      <w:r w:rsidRPr="00CA7CE9">
        <w:rPr>
          <w:rFonts w:ascii="Times New Roman" w:eastAsia="Times New Roman" w:hAnsi="Times New Roman" w:cs="Times New Roman"/>
          <w:color w:val="000000"/>
          <w:sz w:val="24"/>
          <w:szCs w:val="24"/>
        </w:rPr>
        <w:t xml:space="preserve"> на ________ листах в 2 экземплярах.</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070"/>
        <w:gridCol w:w="1800"/>
        <w:gridCol w:w="3936"/>
      </w:tblGrid>
      <w:tr w:rsidR="00CA7CE9" w:rsidRPr="00CA7CE9" w:rsidTr="00CA7CE9">
        <w:trPr>
          <w:divId w:val="1716157230"/>
        </w:trPr>
        <w:tc>
          <w:tcPr>
            <w:tcW w:w="4389"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jc w:val="both"/>
              <w:rPr>
                <w:rFonts w:ascii="Times New Roman" w:eastAsia="Times New Roman" w:hAnsi="Times New Roman" w:cs="Times New Roman"/>
                <w:sz w:val="24"/>
                <w:szCs w:val="24"/>
              </w:rPr>
            </w:pPr>
            <w:r w:rsidRPr="00CA7CE9">
              <w:rPr>
                <w:rFonts w:ascii="Times New Roman" w:eastAsia="Times New Roman" w:hAnsi="Times New Roman" w:cs="Times New Roman"/>
                <w:sz w:val="24"/>
                <w:szCs w:val="24"/>
              </w:rPr>
              <w:t>Руководитель _____________________</w:t>
            </w:r>
          </w:p>
        </w:tc>
        <w:tc>
          <w:tcPr>
            <w:tcW w:w="1558"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jc w:val="both"/>
              <w:rPr>
                <w:rFonts w:ascii="Times New Roman" w:eastAsia="Times New Roman" w:hAnsi="Times New Roman" w:cs="Times New Roman"/>
                <w:sz w:val="24"/>
                <w:szCs w:val="24"/>
              </w:rPr>
            </w:pPr>
            <w:r w:rsidRPr="00CA7CE9">
              <w:rPr>
                <w:rFonts w:ascii="Times New Roman" w:eastAsia="Times New Roman" w:hAnsi="Times New Roman" w:cs="Times New Roman"/>
                <w:sz w:val="24"/>
                <w:szCs w:val="24"/>
              </w:rPr>
              <w:t>____________</w:t>
            </w:r>
          </w:p>
        </w:tc>
        <w:tc>
          <w:tcPr>
            <w:tcW w:w="3407" w:type="dxa"/>
            <w:tcBorders>
              <w:top w:val="nil"/>
              <w:left w:val="nil"/>
              <w:bottom w:val="nil"/>
              <w:right w:val="nil"/>
            </w:tcBorders>
            <w:tcMar>
              <w:top w:w="0" w:type="dxa"/>
              <w:left w:w="6" w:type="dxa"/>
              <w:bottom w:w="0" w:type="dxa"/>
              <w:right w:w="0" w:type="dxa"/>
            </w:tcMar>
            <w:vAlign w:val="bottom"/>
            <w:hideMark/>
          </w:tcPr>
          <w:p w:rsidR="00CA7CE9" w:rsidRPr="00CA7CE9" w:rsidRDefault="00CA7CE9" w:rsidP="00CA7CE9">
            <w:pPr>
              <w:spacing w:before="160" w:after="160" w:line="240" w:lineRule="auto"/>
              <w:jc w:val="right"/>
              <w:rPr>
                <w:rFonts w:ascii="Times New Roman" w:eastAsia="Times New Roman" w:hAnsi="Times New Roman" w:cs="Times New Roman"/>
                <w:sz w:val="24"/>
                <w:szCs w:val="24"/>
              </w:rPr>
            </w:pPr>
            <w:r w:rsidRPr="00CA7CE9">
              <w:rPr>
                <w:rFonts w:ascii="Times New Roman" w:eastAsia="Times New Roman" w:hAnsi="Times New Roman" w:cs="Times New Roman"/>
                <w:sz w:val="24"/>
                <w:szCs w:val="24"/>
              </w:rPr>
              <w:t>__________________________</w:t>
            </w:r>
          </w:p>
        </w:tc>
      </w:tr>
      <w:tr w:rsidR="00CA7CE9" w:rsidRPr="00CA7CE9" w:rsidTr="00CA7CE9">
        <w:trPr>
          <w:divId w:val="1716157230"/>
        </w:trPr>
        <w:tc>
          <w:tcPr>
            <w:tcW w:w="4389"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ind w:left="1716"/>
              <w:jc w:val="both"/>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(должность служащего)</w:t>
            </w:r>
          </w:p>
        </w:tc>
        <w:tc>
          <w:tcPr>
            <w:tcW w:w="1558"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ind w:left="291"/>
              <w:jc w:val="both"/>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(подпись)</w:t>
            </w:r>
          </w:p>
        </w:tc>
        <w:tc>
          <w:tcPr>
            <w:tcW w:w="3407"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ind w:right="362"/>
              <w:jc w:val="right"/>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(фамилия, собственное имя,</w:t>
            </w:r>
          </w:p>
          <w:p w:rsidR="00CA7CE9" w:rsidRPr="00CA7CE9" w:rsidRDefault="00CA7CE9" w:rsidP="00CA7CE9">
            <w:pPr>
              <w:spacing w:before="160" w:after="160" w:line="240" w:lineRule="auto"/>
              <w:ind w:right="149"/>
              <w:jc w:val="right"/>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отчество (если таковое имеется)</w:t>
            </w:r>
          </w:p>
        </w:tc>
      </w:tr>
      <w:tr w:rsidR="00CA7CE9" w:rsidRPr="00CA7CE9" w:rsidTr="00CA7CE9">
        <w:trPr>
          <w:divId w:val="1716157230"/>
        </w:trPr>
        <w:tc>
          <w:tcPr>
            <w:tcW w:w="4389"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 </w:t>
            </w:r>
          </w:p>
        </w:tc>
        <w:tc>
          <w:tcPr>
            <w:tcW w:w="1558"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before="160" w:after="160" w:line="240" w:lineRule="auto"/>
              <w:ind w:left="334"/>
              <w:jc w:val="both"/>
              <w:rPr>
                <w:rFonts w:ascii="Times New Roman" w:eastAsia="Times New Roman" w:hAnsi="Times New Roman" w:cs="Times New Roman"/>
                <w:sz w:val="24"/>
                <w:szCs w:val="24"/>
              </w:rPr>
            </w:pPr>
            <w:r w:rsidRPr="00CA7CE9">
              <w:rPr>
                <w:rFonts w:ascii="Times New Roman" w:eastAsia="Times New Roman" w:hAnsi="Times New Roman" w:cs="Times New Roman"/>
                <w:sz w:val="24"/>
                <w:szCs w:val="24"/>
              </w:rPr>
              <w:t>М.П.</w:t>
            </w:r>
            <w:hyperlink r:id="rId43" w:anchor="a12" w:tooltip="+" w:history="1">
              <w:r w:rsidRPr="00CA7CE9">
                <w:rPr>
                  <w:rFonts w:ascii="Times New Roman" w:eastAsia="Times New Roman" w:hAnsi="Times New Roman" w:cs="Times New Roman"/>
                  <w:color w:val="0000FF"/>
                  <w:sz w:val="24"/>
                  <w:szCs w:val="24"/>
                  <w:u w:val="single"/>
                </w:rPr>
                <w:t>**</w:t>
              </w:r>
            </w:hyperlink>
          </w:p>
        </w:tc>
        <w:tc>
          <w:tcPr>
            <w:tcW w:w="3407" w:type="dxa"/>
            <w:tcBorders>
              <w:top w:val="nil"/>
              <w:left w:val="nil"/>
              <w:bottom w:val="nil"/>
              <w:right w:val="nil"/>
            </w:tcBorders>
            <w:tcMar>
              <w:top w:w="0" w:type="dxa"/>
              <w:left w:w="6" w:type="dxa"/>
              <w:bottom w:w="0" w:type="dxa"/>
              <w:right w:w="0" w:type="dxa"/>
            </w:tcMar>
            <w:hideMark/>
          </w:tcPr>
          <w:p w:rsidR="00CA7CE9" w:rsidRPr="00CA7CE9" w:rsidRDefault="00CA7CE9" w:rsidP="00CA7CE9">
            <w:pPr>
              <w:spacing w:after="0" w:line="240" w:lineRule="auto"/>
              <w:rPr>
                <w:rFonts w:ascii="Times New Roman" w:eastAsia="Times New Roman" w:hAnsi="Times New Roman" w:cs="Times New Roman"/>
                <w:sz w:val="20"/>
                <w:szCs w:val="20"/>
              </w:rPr>
            </w:pPr>
            <w:r w:rsidRPr="00CA7CE9">
              <w:rPr>
                <w:rFonts w:ascii="Times New Roman" w:eastAsia="Times New Roman" w:hAnsi="Times New Roman" w:cs="Times New Roman"/>
                <w:sz w:val="20"/>
                <w:szCs w:val="20"/>
              </w:rPr>
              <w:t> </w:t>
            </w:r>
          </w:p>
        </w:tc>
      </w:tr>
    </w:tbl>
    <w:p w:rsidR="00CA7CE9" w:rsidRPr="00CA7CE9" w:rsidRDefault="00CA7CE9" w:rsidP="00CA7CE9">
      <w:pPr>
        <w:spacing w:before="160" w:after="160" w:line="240" w:lineRule="auto"/>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______________</w:t>
      </w:r>
    </w:p>
    <w:p w:rsidR="00CA7CE9" w:rsidRPr="00CA7CE9" w:rsidRDefault="00CA7CE9" w:rsidP="00CA7CE9">
      <w:pPr>
        <w:spacing w:before="160" w:after="160" w:line="240" w:lineRule="auto"/>
        <w:ind w:left="567"/>
        <w:jc w:val="both"/>
        <w:divId w:val="1716157230"/>
        <w:rPr>
          <w:rFonts w:ascii="Times New Roman" w:eastAsia="Times New Roman" w:hAnsi="Times New Roman" w:cs="Times New Roman"/>
          <w:color w:val="000000"/>
          <w:sz w:val="20"/>
          <w:szCs w:val="20"/>
        </w:rPr>
      </w:pPr>
      <w:r w:rsidRPr="00CA7CE9">
        <w:rPr>
          <w:rFonts w:ascii="Times New Roman" w:eastAsia="Times New Roman" w:hAnsi="Times New Roman" w:cs="Times New Roman"/>
          <w:color w:val="000000"/>
          <w:sz w:val="20"/>
          <w:szCs w:val="20"/>
        </w:rPr>
        <w:t>(дата)</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p w:rsidR="00CA7CE9" w:rsidRPr="00CA7CE9" w:rsidRDefault="00CA7CE9" w:rsidP="00CA7CE9">
      <w:pPr>
        <w:spacing w:after="0" w:line="240" w:lineRule="auto"/>
        <w:jc w:val="both"/>
        <w:divId w:val="1716157230"/>
        <w:rPr>
          <w:rFonts w:ascii="Times New Roman" w:eastAsia="Times New Roman" w:hAnsi="Times New Roman" w:cs="Times New Roman"/>
          <w:color w:val="000000"/>
          <w:sz w:val="20"/>
          <w:szCs w:val="20"/>
        </w:rPr>
      </w:pPr>
      <w:r w:rsidRPr="00CA7CE9">
        <w:rPr>
          <w:rFonts w:ascii="Times New Roman" w:eastAsia="Times New Roman" w:hAnsi="Times New Roman" w:cs="Times New Roman"/>
          <w:color w:val="000000"/>
          <w:sz w:val="20"/>
          <w:szCs w:val="20"/>
        </w:rPr>
        <w:t>______________________________</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0"/>
          <w:szCs w:val="20"/>
        </w:rPr>
      </w:pPr>
      <w:bookmarkStart w:id="18" w:name="a11"/>
      <w:bookmarkEnd w:id="18"/>
      <w:r w:rsidRPr="00CA7CE9">
        <w:rPr>
          <w:rFonts w:ascii="Times New Roman" w:eastAsia="Times New Roman" w:hAnsi="Times New Roman" w:cs="Times New Roman"/>
          <w:noProof/>
          <w:color w:val="0000FF"/>
          <w:sz w:val="20"/>
          <w:szCs w:val="20"/>
        </w:rPr>
        <w:drawing>
          <wp:inline distT="0" distB="0" distL="0" distR="0" wp14:anchorId="1B080F27" wp14:editId="1F3A0D08">
            <wp:extent cx="152400" cy="152400"/>
            <wp:effectExtent l="0" t="0" r="0" b="0"/>
            <wp:docPr id="7" name="Рисунок 7" descr="https://bii.by/an.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ii.by/an.png">
                      <a:hlinkClick r:id="rId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Times New Roman" w:eastAsia="Times New Roman" w:hAnsi="Times New Roman" w:cs="Times New Roman"/>
          <w:noProof/>
          <w:color w:val="000000"/>
          <w:sz w:val="20"/>
          <w:szCs w:val="20"/>
        </w:rPr>
        <w:drawing>
          <wp:inline distT="0" distB="0" distL="0" distR="0" wp14:anchorId="1112B8C9" wp14:editId="1647B86F">
            <wp:extent cx="152400" cy="152400"/>
            <wp:effectExtent l="0" t="0" r="0" b="0"/>
            <wp:docPr id="8" name="Рисунок 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Arial" w:eastAsia="Times New Roman" w:hAnsi="Arial" w:cs="Arial"/>
          <w:noProof/>
          <w:color w:val="F7941D"/>
        </w:rPr>
        <w:drawing>
          <wp:inline distT="0" distB="0" distL="0" distR="0" wp14:anchorId="587B43C1" wp14:editId="0BE31D41">
            <wp:extent cx="152400" cy="152400"/>
            <wp:effectExtent l="0" t="0" r="0" b="0"/>
            <wp:docPr id="9" name="Рисунок 9" descr="https://bii.by/c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ii.by/cm.png">
                      <a:hlinkClick r:id="rId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Times New Roman" w:eastAsia="Times New Roman" w:hAnsi="Times New Roman" w:cs="Times New Roman"/>
          <w:color w:val="000000"/>
          <w:sz w:val="20"/>
          <w:szCs w:val="20"/>
        </w:rPr>
        <w:t>* Заполняется в случае непредставления документа, свидетельствующего о государственной регистрации соответствующих изменений и (или) дополнений, внесенных в учредительные документы.</w:t>
      </w:r>
    </w:p>
    <w:p w:rsidR="00CA7CE9" w:rsidRPr="00CA7CE9" w:rsidRDefault="00CA7CE9" w:rsidP="00CA7CE9">
      <w:pPr>
        <w:spacing w:before="160" w:after="240" w:line="240" w:lineRule="auto"/>
        <w:ind w:firstLine="567"/>
        <w:jc w:val="both"/>
        <w:divId w:val="1716157230"/>
        <w:rPr>
          <w:rFonts w:ascii="Times New Roman" w:eastAsia="Times New Roman" w:hAnsi="Times New Roman" w:cs="Times New Roman"/>
          <w:color w:val="000000"/>
          <w:sz w:val="20"/>
          <w:szCs w:val="20"/>
        </w:rPr>
      </w:pPr>
      <w:bookmarkStart w:id="19" w:name="a12"/>
      <w:bookmarkEnd w:id="19"/>
      <w:r w:rsidRPr="00CA7CE9">
        <w:rPr>
          <w:rFonts w:ascii="Times New Roman" w:eastAsia="Times New Roman" w:hAnsi="Times New Roman" w:cs="Times New Roman"/>
          <w:noProof/>
          <w:color w:val="0000FF"/>
          <w:sz w:val="20"/>
          <w:szCs w:val="20"/>
        </w:rPr>
        <w:drawing>
          <wp:inline distT="0" distB="0" distL="0" distR="0" wp14:anchorId="22E60DCC" wp14:editId="6EAC1403">
            <wp:extent cx="152400" cy="152400"/>
            <wp:effectExtent l="0" t="0" r="0" b="0"/>
            <wp:docPr id="10" name="Рисунок 10" descr="https://bii.by/an.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ii.by/an.png">
                      <a:hlinkClick r:id="rId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Times New Roman" w:eastAsia="Times New Roman" w:hAnsi="Times New Roman" w:cs="Times New Roman"/>
          <w:noProof/>
          <w:color w:val="000000"/>
          <w:sz w:val="20"/>
          <w:szCs w:val="20"/>
        </w:rPr>
        <w:drawing>
          <wp:inline distT="0" distB="0" distL="0" distR="0" wp14:anchorId="5258FBDD" wp14:editId="3AC33702">
            <wp:extent cx="152400" cy="152400"/>
            <wp:effectExtent l="0" t="0" r="0" b="0"/>
            <wp:docPr id="11" name="Рисунок 1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Arial" w:eastAsia="Times New Roman" w:hAnsi="Arial" w:cs="Arial"/>
          <w:noProof/>
          <w:color w:val="F7941D"/>
        </w:rPr>
        <w:drawing>
          <wp:inline distT="0" distB="0" distL="0" distR="0" wp14:anchorId="6E222CE1" wp14:editId="302095D2">
            <wp:extent cx="152400" cy="152400"/>
            <wp:effectExtent l="0" t="0" r="0" b="0"/>
            <wp:docPr id="12" name="Рисунок 12" descr="https://bii.by/c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ii.by/cm.png">
                      <a:hlinkClick r:id="rId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7CE9">
        <w:rPr>
          <w:rFonts w:ascii="Times New Roman" w:eastAsia="Times New Roman" w:hAnsi="Times New Roman" w:cs="Times New Roman"/>
          <w:color w:val="000000"/>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p>
    <w:p w:rsidR="00CA7CE9" w:rsidRPr="00CA7CE9" w:rsidRDefault="00CA7CE9" w:rsidP="00CA7CE9">
      <w:pPr>
        <w:spacing w:after="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p w:rsidR="00CA7CE9" w:rsidRPr="00CA7CE9" w:rsidRDefault="00CA7CE9" w:rsidP="00CA7CE9">
      <w:pPr>
        <w:spacing w:before="160" w:after="160" w:line="240" w:lineRule="auto"/>
        <w:ind w:firstLine="567"/>
        <w:jc w:val="both"/>
        <w:divId w:val="1716157230"/>
        <w:rPr>
          <w:rFonts w:ascii="Times New Roman" w:eastAsia="Times New Roman" w:hAnsi="Times New Roman" w:cs="Times New Roman"/>
          <w:color w:val="000000"/>
          <w:sz w:val="24"/>
          <w:szCs w:val="24"/>
        </w:rPr>
      </w:pPr>
      <w:r w:rsidRPr="00CA7CE9">
        <w:rPr>
          <w:rFonts w:ascii="Times New Roman" w:eastAsia="Times New Roman" w:hAnsi="Times New Roman" w:cs="Times New Roman"/>
          <w:color w:val="000000"/>
          <w:sz w:val="24"/>
          <w:szCs w:val="24"/>
        </w:rPr>
        <w:t> </w:t>
      </w:r>
    </w:p>
    <w:p w:rsidR="00CA7CE9" w:rsidRDefault="00CA7CE9" w:rsidP="009A44EE">
      <w:pPr>
        <w:pStyle w:val="newncpi0"/>
        <w:jc w:val="center"/>
        <w:divId w:val="1716157230"/>
      </w:pPr>
    </w:p>
    <w:p w:rsidR="00CA7CE9" w:rsidRDefault="00CA7CE9" w:rsidP="009A44EE">
      <w:pPr>
        <w:pStyle w:val="newncpi0"/>
        <w:jc w:val="center"/>
        <w:divId w:val="1716157230"/>
      </w:pPr>
    </w:p>
    <w:p w:rsidR="00CA7CE9" w:rsidRDefault="00CA7CE9" w:rsidP="009A44EE">
      <w:pPr>
        <w:pStyle w:val="newncpi0"/>
        <w:jc w:val="center"/>
        <w:divId w:val="1716157230"/>
      </w:pPr>
    </w:p>
    <w:sectPr w:rsidR="00CA7CE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2F10CD"/>
    <w:rsid w:val="00504A7D"/>
    <w:rsid w:val="009A44EE"/>
    <w:rsid w:val="00CA7CE9"/>
    <w:rsid w:val="00DC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0752"/>
  <w15:docId w15:val="{D26190A4-FFA2-4B22-8786-6CCD91CE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CA7C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7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4599">
      <w:marLeft w:val="0"/>
      <w:marRight w:val="0"/>
      <w:marTop w:val="0"/>
      <w:marBottom w:val="0"/>
      <w:divBdr>
        <w:top w:val="none" w:sz="0" w:space="0" w:color="auto"/>
        <w:left w:val="none" w:sz="0" w:space="0" w:color="auto"/>
        <w:bottom w:val="none" w:sz="0" w:space="0" w:color="auto"/>
        <w:right w:val="none" w:sz="0" w:space="0" w:color="auto"/>
      </w:divBdr>
    </w:div>
    <w:div w:id="1486316521">
      <w:marLeft w:val="0"/>
      <w:marRight w:val="0"/>
      <w:marTop w:val="0"/>
      <w:marBottom w:val="0"/>
      <w:divBdr>
        <w:top w:val="none" w:sz="0" w:space="0" w:color="auto"/>
        <w:left w:val="none" w:sz="0" w:space="0" w:color="auto"/>
        <w:bottom w:val="none" w:sz="0" w:space="0" w:color="auto"/>
        <w:right w:val="none" w:sz="0" w:space="0" w:color="auto"/>
      </w:divBdr>
    </w:div>
    <w:div w:id="1716157230">
      <w:marLeft w:val="0"/>
      <w:marRight w:val="0"/>
      <w:marTop w:val="0"/>
      <w:marBottom w:val="0"/>
      <w:divBdr>
        <w:top w:val="none" w:sz="0" w:space="0" w:color="auto"/>
        <w:left w:val="none" w:sz="0" w:space="0" w:color="auto"/>
        <w:bottom w:val="none" w:sz="0" w:space="0" w:color="auto"/>
        <w:right w:val="none" w:sz="0" w:space="0" w:color="auto"/>
      </w:divBdr>
      <w:divsChild>
        <w:div w:id="679627275">
          <w:marLeft w:val="0"/>
          <w:marRight w:val="0"/>
          <w:marTop w:val="0"/>
          <w:marBottom w:val="0"/>
          <w:divBdr>
            <w:top w:val="none" w:sz="0" w:space="0" w:color="auto"/>
            <w:left w:val="none" w:sz="0" w:space="0" w:color="auto"/>
            <w:bottom w:val="none" w:sz="0" w:space="0" w:color="auto"/>
            <w:right w:val="none" w:sz="0" w:space="0" w:color="auto"/>
          </w:divBdr>
        </w:div>
      </w:divsChild>
    </w:div>
    <w:div w:id="172425438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ii.by/tx.dll?d=459661&amp;a=10" TargetMode="External"/><Relationship Id="rId18" Type="http://schemas.openxmlformats.org/officeDocument/2006/relationships/hyperlink" Target="https://bii.by/tx.dll?d=194156&amp;a=399" TargetMode="External"/><Relationship Id="rId26" Type="http://schemas.openxmlformats.org/officeDocument/2006/relationships/hyperlink" Target="https://bii.by/tx.dll?d=144501&amp;a=203" TargetMode="External"/><Relationship Id="rId39" Type="http://schemas.openxmlformats.org/officeDocument/2006/relationships/hyperlink" Target="https://bii.by/tx.dll?d=194156&amp;a=373" TargetMode="External"/><Relationship Id="rId21" Type="http://schemas.openxmlformats.org/officeDocument/2006/relationships/hyperlink" Target="https://bii.by/tx.dll?d=194156&amp;a=665" TargetMode="External"/><Relationship Id="rId34" Type="http://schemas.openxmlformats.org/officeDocument/2006/relationships/hyperlink" Target="https://bii.by/tx.dll?d=557878&amp;a=30" TargetMode="External"/><Relationship Id="rId42" Type="http://schemas.openxmlformats.org/officeDocument/2006/relationships/hyperlink" Target="https://bii.by/tx.dll?d=557878&amp;a=30" TargetMode="External"/><Relationship Id="rId47" Type="http://schemas.openxmlformats.org/officeDocument/2006/relationships/hyperlink" Target="https://bii.by/ps_f.dll?d=557878&amp;a=12"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bii.by/tx.dll?d=194156&amp;a=1628" TargetMode="External"/><Relationship Id="rId29" Type="http://schemas.openxmlformats.org/officeDocument/2006/relationships/hyperlink" Target="https://bii.by/tx.dll?d=177636&amp;a=13435" TargetMode="External"/><Relationship Id="rId11" Type="http://schemas.openxmlformats.org/officeDocument/2006/relationships/hyperlink" Target="https://bii.by/tx.dll?d=144501&amp;a=68" TargetMode="External"/><Relationship Id="rId24" Type="http://schemas.openxmlformats.org/officeDocument/2006/relationships/hyperlink" Target="https://bii.by/tx.dll?d=194156&amp;a=373" TargetMode="External"/><Relationship Id="rId32" Type="http://schemas.openxmlformats.org/officeDocument/2006/relationships/hyperlink" Target="https://bii.by/sr.dll?links_doc=557878&amp;links_anch=26" TargetMode="External"/><Relationship Id="rId37" Type="http://schemas.openxmlformats.org/officeDocument/2006/relationships/hyperlink" Target="https://bii.by/tx.dll?d=219924&amp;a=14" TargetMode="External"/><Relationship Id="rId40" Type="http://schemas.openxmlformats.org/officeDocument/2006/relationships/hyperlink" Target="https://bii.by/tx.dll?d=194156&amp;a=373" TargetMode="External"/><Relationship Id="rId45" Type="http://schemas.openxmlformats.org/officeDocument/2006/relationships/hyperlink" Target="https://bii.by/ps_f.dll?d=557878&amp;a=11" TargetMode="External"/><Relationship Id="rId5" Type="http://schemas.openxmlformats.org/officeDocument/2006/relationships/hyperlink" Target="https://bii.by/sr.dll?links_doc=557878&amp;links_anch=6" TargetMode="External"/><Relationship Id="rId15" Type="http://schemas.openxmlformats.org/officeDocument/2006/relationships/hyperlink" Target="https://bii.by/tx.dll?d=144501&amp;a=68" TargetMode="External"/><Relationship Id="rId23" Type="http://schemas.openxmlformats.org/officeDocument/2006/relationships/hyperlink" Target="https://bii.by/tx.dll?d=177636&amp;a=12636" TargetMode="External"/><Relationship Id="rId28" Type="http://schemas.openxmlformats.org/officeDocument/2006/relationships/hyperlink" Target="https://bii.by/tx.dll?d=177636&amp;a=13434" TargetMode="External"/><Relationship Id="rId36" Type="http://schemas.openxmlformats.org/officeDocument/2006/relationships/hyperlink" Target="https://bii.by/tx.dll?d=194156&amp;a=373" TargetMode="External"/><Relationship Id="rId49" Type="http://schemas.openxmlformats.org/officeDocument/2006/relationships/theme" Target="theme/theme1.xml"/><Relationship Id="rId10" Type="http://schemas.openxmlformats.org/officeDocument/2006/relationships/hyperlink" Target="https://bii.by/tx.dll?d=466341&amp;a=714" TargetMode="External"/><Relationship Id="rId19" Type="http://schemas.openxmlformats.org/officeDocument/2006/relationships/hyperlink" Target="https://bii.by/tx.dll?d=194156&amp;a=1633" TargetMode="External"/><Relationship Id="rId31" Type="http://schemas.openxmlformats.org/officeDocument/2006/relationships/hyperlink" Target="https://bii.by/tx.dll?d=237428&amp;a=66" TargetMode="External"/><Relationship Id="rId44" Type="http://schemas.openxmlformats.org/officeDocument/2006/relationships/hyperlink" Target="https://bii.by/sr.dll?links_doc=557878&amp;links_anch=11" TargetMode="External"/><Relationship Id="rId4" Type="http://schemas.openxmlformats.org/officeDocument/2006/relationships/hyperlink" Target="https://bii.by/tx.dll?d=557878&amp;a=30" TargetMode="External"/><Relationship Id="rId9" Type="http://schemas.openxmlformats.org/officeDocument/2006/relationships/image" Target="media/image3.png"/><Relationship Id="rId14" Type="http://schemas.openxmlformats.org/officeDocument/2006/relationships/hyperlink" Target="https://bii.by/tx.dll?d=466341&amp;a=5" TargetMode="External"/><Relationship Id="rId22" Type="http://schemas.openxmlformats.org/officeDocument/2006/relationships/hyperlink" Target="https://bii.by/tx.dll?d=557878&amp;a=30" TargetMode="External"/><Relationship Id="rId27" Type="http://schemas.openxmlformats.org/officeDocument/2006/relationships/hyperlink" Target="https://bii.by/tx.dll?d=194156&amp;a=373" TargetMode="External"/><Relationship Id="rId30" Type="http://schemas.openxmlformats.org/officeDocument/2006/relationships/hyperlink" Target="https://bii.by/tx.dll?d=237428&amp;a=70" TargetMode="External"/><Relationship Id="rId35" Type="http://schemas.openxmlformats.org/officeDocument/2006/relationships/hyperlink" Target="https://bii.by/tx.dll?d=242432.xls" TargetMode="External"/><Relationship Id="rId43" Type="http://schemas.openxmlformats.org/officeDocument/2006/relationships/hyperlink" Target="https://bii.by/tx.dll?d=557878&amp;a=30" TargetMode="External"/><Relationship Id="rId48" Type="http://schemas.openxmlformats.org/officeDocument/2006/relationships/fontTable" Target="fontTable.xml"/><Relationship Id="rId8" Type="http://schemas.openxmlformats.org/officeDocument/2006/relationships/hyperlink" Target="https://bii.by/ps_f.dll?d=557878&amp;a=6" TargetMode="External"/><Relationship Id="rId3" Type="http://schemas.openxmlformats.org/officeDocument/2006/relationships/webSettings" Target="webSettings.xml"/><Relationship Id="rId12" Type="http://schemas.openxmlformats.org/officeDocument/2006/relationships/hyperlink" Target="https://bii.by/tx.dll?d=194156&amp;a=1" TargetMode="External"/><Relationship Id="rId17" Type="http://schemas.openxmlformats.org/officeDocument/2006/relationships/hyperlink" Target="https://bii.by/tx.dll?d=144501&amp;a=68" TargetMode="External"/><Relationship Id="rId25" Type="http://schemas.openxmlformats.org/officeDocument/2006/relationships/hyperlink" Target="https://bii.by/tx.dll?d=194156&amp;a=678" TargetMode="External"/><Relationship Id="rId33" Type="http://schemas.openxmlformats.org/officeDocument/2006/relationships/hyperlink" Target="https://bii.by/ps_f.dll?d=557878&amp;a=26" TargetMode="External"/><Relationship Id="rId38" Type="http://schemas.openxmlformats.org/officeDocument/2006/relationships/hyperlink" Target="https://bii.by/tx.dll?d=194156&amp;a=373" TargetMode="External"/><Relationship Id="rId46" Type="http://schemas.openxmlformats.org/officeDocument/2006/relationships/hyperlink" Target="https://bii.by/sr.dll?links_doc=557878&amp;links_anch=12" TargetMode="External"/><Relationship Id="rId20" Type="http://schemas.openxmlformats.org/officeDocument/2006/relationships/hyperlink" Target="https://bii.by/tx.dll?d=194156&amp;a=373" TargetMode="External"/><Relationship Id="rId41" Type="http://schemas.openxmlformats.org/officeDocument/2006/relationships/hyperlink" Target="https://bii.by/tx.dll?d=219924&amp;a=496"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2021</Words>
  <Characters>11522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Елена Викторовна</dc:creator>
  <cp:lastModifiedBy>Тарасова Валерия Юльевна</cp:lastModifiedBy>
  <cp:revision>3</cp:revision>
  <dcterms:created xsi:type="dcterms:W3CDTF">2022-07-15T08:28:00Z</dcterms:created>
  <dcterms:modified xsi:type="dcterms:W3CDTF">2022-11-24T12:45:00Z</dcterms:modified>
</cp:coreProperties>
</file>