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C6" w:rsidRDefault="00DB21C6" w:rsidP="009A44EE">
      <w:pPr>
        <w:pStyle w:val="newncpi0"/>
        <w:jc w:val="center"/>
        <w:divId w:val="1716157230"/>
      </w:pPr>
      <w:bookmarkStart w:id="0" w:name="a1"/>
      <w:bookmarkEnd w:id="0"/>
    </w:p>
    <w:p w:rsidR="003F6206" w:rsidRDefault="003F6206" w:rsidP="009A44EE">
      <w:pPr>
        <w:pStyle w:val="newncpi0"/>
        <w:jc w:val="center"/>
        <w:divId w:val="1716157230"/>
      </w:pPr>
    </w:p>
    <w:tbl>
      <w:tblPr>
        <w:tblW w:w="5000" w:type="pct"/>
        <w:tblCellMar>
          <w:left w:w="0" w:type="dxa"/>
          <w:right w:w="0" w:type="dxa"/>
        </w:tblCellMar>
        <w:tblLook w:val="04A0" w:firstRow="1" w:lastRow="0" w:firstColumn="1" w:lastColumn="0" w:noHBand="0" w:noVBand="1"/>
      </w:tblPr>
      <w:tblGrid>
        <w:gridCol w:w="10806"/>
      </w:tblGrid>
      <w:tr w:rsidR="003F6206" w:rsidRPr="003F6206" w:rsidTr="003F6206">
        <w:trPr>
          <w:divId w:val="1716157230"/>
        </w:trPr>
        <w:tc>
          <w:tcPr>
            <w:tcW w:w="339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120" w:line="240" w:lineRule="auto"/>
              <w:jc w:val="right"/>
              <w:rPr>
                <w:rFonts w:ascii="Times New Roman" w:eastAsia="Times New Roman" w:hAnsi="Times New Roman" w:cs="Times New Roman"/>
                <w:i/>
                <w:iCs/>
              </w:rPr>
            </w:pPr>
            <w:ins w:id="1" w:author="Unknown" w:date="2022-11-10T00:00:00Z">
              <w:r w:rsidRPr="003F6206">
                <w:rPr>
                  <w:rFonts w:ascii="Times New Roman" w:eastAsia="Times New Roman" w:hAnsi="Times New Roman" w:cs="Times New Roman"/>
                  <w:i/>
                  <w:iCs/>
                  <w:color w:val="000000"/>
                </w:rPr>
                <w:t>УТВЕРЖДЕНО</w:t>
              </w:r>
            </w:ins>
          </w:p>
          <w:p w:rsidR="003F6206" w:rsidRPr="003F6206" w:rsidRDefault="003F6206" w:rsidP="003F6206">
            <w:pPr>
              <w:spacing w:after="0" w:line="240" w:lineRule="auto"/>
              <w:jc w:val="right"/>
              <w:rPr>
                <w:rFonts w:ascii="Times New Roman" w:eastAsia="Times New Roman" w:hAnsi="Times New Roman" w:cs="Times New Roman"/>
                <w:i/>
                <w:iCs/>
              </w:rPr>
            </w:pPr>
            <w:r w:rsidRPr="003F6206">
              <w:rPr>
                <w:rFonts w:ascii="Times New Roman" w:eastAsia="Times New Roman" w:hAnsi="Times New Roman" w:cs="Times New Roman"/>
                <w:i/>
                <w:iCs/>
                <w:color w:val="000000"/>
              </w:rPr>
              <w:fldChar w:fldCharType="begin"/>
            </w:r>
            <w:ins w:id="2" w:author="Unknown" w:date="2022-11-10T00:00:00Z">
              <w:r w:rsidRPr="003F6206">
                <w:rPr>
                  <w:rFonts w:ascii="Times New Roman" w:eastAsia="Times New Roman" w:hAnsi="Times New Roman" w:cs="Times New Roman"/>
                  <w:i/>
                  <w:iCs/>
                  <w:color w:val="000000"/>
                </w:rPr>
                <w:instrText xml:space="preserve"> HYPERLINK "https://bii.by/tx.dll?d=557878&amp;a=30" \l "a1"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Постановление</w:t>
              </w:r>
              <w:r w:rsidRPr="003F6206">
                <w:rPr>
                  <w:rFonts w:ascii="Times New Roman" w:eastAsia="Times New Roman" w:hAnsi="Times New Roman" w:cs="Times New Roman"/>
                  <w:i/>
                  <w:iCs/>
                  <w:color w:val="000000"/>
                </w:rPr>
                <w:fldChar w:fldCharType="end"/>
              </w:r>
            </w:ins>
          </w:p>
          <w:p w:rsidR="003F6206" w:rsidRPr="003F6206" w:rsidRDefault="003F6206" w:rsidP="003F6206">
            <w:pPr>
              <w:spacing w:after="0" w:line="240" w:lineRule="auto"/>
              <w:jc w:val="right"/>
              <w:rPr>
                <w:rFonts w:ascii="Times New Roman" w:eastAsia="Times New Roman" w:hAnsi="Times New Roman" w:cs="Times New Roman"/>
                <w:i/>
                <w:iCs/>
              </w:rPr>
            </w:pPr>
            <w:r w:rsidRPr="003F6206">
              <w:rPr>
                <w:rFonts w:ascii="Times New Roman" w:eastAsia="Times New Roman" w:hAnsi="Times New Roman" w:cs="Times New Roman"/>
                <w:i/>
                <w:iCs/>
                <w:color w:val="000000"/>
              </w:rPr>
              <w:t>М</w:t>
            </w:r>
            <w:ins w:id="3" w:author="Unknown" w:date="2022-11-10T00:00:00Z">
              <w:r w:rsidRPr="003F6206">
                <w:rPr>
                  <w:rFonts w:ascii="Times New Roman" w:eastAsia="Times New Roman" w:hAnsi="Times New Roman" w:cs="Times New Roman"/>
                  <w:i/>
                  <w:iCs/>
                  <w:color w:val="000000"/>
                </w:rPr>
                <w:t>инистерства образования</w:t>
              </w:r>
              <w:r w:rsidRPr="003F6206">
                <w:rPr>
                  <w:rFonts w:ascii="Times New Roman" w:eastAsia="Times New Roman" w:hAnsi="Times New Roman" w:cs="Times New Roman"/>
                  <w:i/>
                  <w:iCs/>
                  <w:color w:val="000000"/>
                </w:rPr>
                <w:br/>
                <w:t>Республики Беларусь</w:t>
              </w:r>
            </w:ins>
          </w:p>
          <w:p w:rsidR="003F6206" w:rsidRPr="003F6206" w:rsidRDefault="003F6206" w:rsidP="003F6206">
            <w:pPr>
              <w:spacing w:after="0" w:line="240" w:lineRule="auto"/>
              <w:jc w:val="right"/>
              <w:rPr>
                <w:rFonts w:ascii="Times New Roman" w:eastAsia="Times New Roman" w:hAnsi="Times New Roman" w:cs="Times New Roman"/>
                <w:i/>
                <w:iCs/>
              </w:rPr>
            </w:pPr>
            <w:r w:rsidRPr="003F6206">
              <w:rPr>
                <w:rFonts w:ascii="Times New Roman" w:eastAsia="Times New Roman" w:hAnsi="Times New Roman" w:cs="Times New Roman"/>
                <w:i/>
                <w:iCs/>
                <w:color w:val="000000"/>
              </w:rPr>
              <w:t>2</w:t>
            </w:r>
            <w:ins w:id="4" w:author="Unknown" w:date="2022-11-10T00:00:00Z">
              <w:r w:rsidRPr="003F6206">
                <w:rPr>
                  <w:rFonts w:ascii="Times New Roman" w:eastAsia="Times New Roman" w:hAnsi="Times New Roman" w:cs="Times New Roman"/>
                  <w:i/>
                  <w:iCs/>
                  <w:color w:val="000000"/>
                </w:rPr>
                <w:t>4.01.2022 № 10</w:t>
              </w:r>
            </w:ins>
          </w:p>
          <w:p w:rsidR="003F6206" w:rsidRPr="003F6206" w:rsidRDefault="003F6206" w:rsidP="003F6206">
            <w:pPr>
              <w:spacing w:after="0" w:line="240" w:lineRule="auto"/>
              <w:jc w:val="right"/>
              <w:rPr>
                <w:rFonts w:ascii="Times New Roman" w:eastAsia="Times New Roman" w:hAnsi="Times New Roman" w:cs="Times New Roman"/>
                <w:i/>
                <w:iCs/>
              </w:rPr>
            </w:pPr>
            <w:r w:rsidRPr="003F6206">
              <w:rPr>
                <w:rFonts w:ascii="Times New Roman" w:eastAsia="Times New Roman" w:hAnsi="Times New Roman" w:cs="Times New Roman"/>
                <w:i/>
                <w:iCs/>
                <w:color w:val="000000"/>
              </w:rPr>
              <w:t>(</w:t>
            </w:r>
            <w:ins w:id="5" w:author="Unknown" w:date="2022-11-10T00:00:00Z">
              <w:r w:rsidRPr="003F6206">
                <w:rPr>
                  <w:rFonts w:ascii="Times New Roman" w:eastAsia="Times New Roman" w:hAnsi="Times New Roman" w:cs="Times New Roman"/>
                  <w:i/>
                  <w:iCs/>
                  <w:color w:val="000000"/>
                </w:rPr>
                <w:t>в редакции постановления</w:t>
              </w:r>
              <w:r w:rsidRPr="003F6206">
                <w:rPr>
                  <w:rFonts w:ascii="Times New Roman" w:eastAsia="Times New Roman" w:hAnsi="Times New Roman" w:cs="Times New Roman"/>
                  <w:i/>
                  <w:iCs/>
                  <w:color w:val="000000"/>
                </w:rPr>
                <w:br/>
                <w:t>Министерства образования</w:t>
              </w:r>
              <w:r w:rsidRPr="003F6206">
                <w:rPr>
                  <w:rFonts w:ascii="Times New Roman" w:eastAsia="Times New Roman" w:hAnsi="Times New Roman" w:cs="Times New Roman"/>
                  <w:i/>
                  <w:iCs/>
                  <w:color w:val="000000"/>
                </w:rPr>
                <w:br/>
                <w:t>Республики Беларусь</w:t>
              </w:r>
            </w:ins>
          </w:p>
          <w:p w:rsidR="003F6206" w:rsidRPr="003F6206" w:rsidRDefault="003F6206" w:rsidP="003F6206">
            <w:pPr>
              <w:spacing w:after="0" w:line="240" w:lineRule="auto"/>
              <w:jc w:val="right"/>
              <w:rPr>
                <w:rFonts w:ascii="Times New Roman" w:eastAsia="Times New Roman" w:hAnsi="Times New Roman" w:cs="Times New Roman"/>
                <w:i/>
                <w:iCs/>
              </w:rPr>
            </w:pPr>
            <w:r w:rsidRPr="003F6206">
              <w:rPr>
                <w:rFonts w:ascii="Times New Roman" w:eastAsia="Times New Roman" w:hAnsi="Times New Roman" w:cs="Times New Roman"/>
                <w:i/>
                <w:iCs/>
                <w:color w:val="000000"/>
              </w:rPr>
              <w:t>2</w:t>
            </w:r>
            <w:ins w:id="6" w:author="Unknown" w:date="2022-11-10T00:00:00Z">
              <w:r w:rsidRPr="003F6206">
                <w:rPr>
                  <w:rFonts w:ascii="Times New Roman" w:eastAsia="Times New Roman" w:hAnsi="Times New Roman" w:cs="Times New Roman"/>
                  <w:i/>
                  <w:iCs/>
                  <w:color w:val="000000"/>
                </w:rPr>
                <w:t>1.10.2022 № 392)</w:t>
              </w:r>
            </w:ins>
          </w:p>
        </w:tc>
      </w:tr>
    </w:tbl>
    <w:p w:rsidR="003F6206" w:rsidRPr="003F6206" w:rsidRDefault="003F6206" w:rsidP="003F6206">
      <w:pPr>
        <w:spacing w:before="360" w:after="360" w:line="240" w:lineRule="auto"/>
        <w:divId w:val="1716157230"/>
        <w:rPr>
          <w:rFonts w:ascii="Times New Roman" w:eastAsia="Times New Roman" w:hAnsi="Times New Roman" w:cs="Times New Roman"/>
          <w:b/>
          <w:bCs/>
          <w:color w:val="000000"/>
          <w:sz w:val="24"/>
          <w:szCs w:val="24"/>
        </w:rPr>
      </w:pPr>
      <w:bookmarkStart w:id="7" w:name="a30"/>
      <w:bookmarkEnd w:id="7"/>
      <w:ins w:id="8" w:author="Unknown" w:date="2022-11-10T00:00:00Z">
        <w:r w:rsidRPr="003F6206">
          <w:rPr>
            <w:rFonts w:ascii="Times New Roman" w:eastAsia="Times New Roman" w:hAnsi="Times New Roman" w:cs="Times New Roman"/>
            <w:b/>
            <w:bCs/>
            <w:noProof/>
            <w:color w:val="0000FF"/>
            <w:sz w:val="24"/>
            <w:szCs w:val="24"/>
          </w:rPr>
          <w:drawing>
            <wp:inline distT="0" distB="0" distL="0" distR="0" wp14:anchorId="08A9F960" wp14:editId="666E7949">
              <wp:extent cx="152400" cy="152400"/>
              <wp:effectExtent l="0" t="0" r="0" b="0"/>
              <wp:docPr id="1" name="Рисунок 1" descr="https://bii.by/a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bii.by/an.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r w:rsidRPr="003F6206">
        <w:rPr>
          <w:rFonts w:ascii="Times New Roman" w:eastAsia="Times New Roman" w:hAnsi="Times New Roman" w:cs="Times New Roman"/>
          <w:b/>
          <w:bCs/>
          <w:noProof/>
          <w:color w:val="000000"/>
          <w:sz w:val="24"/>
          <w:szCs w:val="24"/>
        </w:rPr>
        <w:drawing>
          <wp:inline distT="0" distB="0" distL="0" distR="0" wp14:anchorId="7BD09ED4" wp14:editId="4D1119B0">
            <wp:extent cx="152400" cy="152400"/>
            <wp:effectExtent l="0" t="0" r="0" b="0"/>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b/>
          <w:bCs/>
          <w:noProof/>
          <w:color w:val="F7941D"/>
        </w:rPr>
        <w:drawing>
          <wp:inline distT="0" distB="0" distL="0" distR="0" wp14:anchorId="0D6A2BBF" wp14:editId="1C861280">
            <wp:extent cx="152400" cy="152400"/>
            <wp:effectExtent l="0" t="0" r="0" b="0"/>
            <wp:docPr id="3" name="Рисунок 3" descr="https://bii.by/c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bii.by/cm.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9" w:author="Unknown" w:date="2022-11-10T00:00:00Z">
        <w:r w:rsidRPr="003F6206">
          <w:rPr>
            <w:rFonts w:ascii="Times New Roman" w:eastAsia="Times New Roman" w:hAnsi="Times New Roman" w:cs="Times New Roman"/>
            <w:b/>
            <w:bCs/>
            <w:color w:val="000000"/>
            <w:sz w:val="24"/>
            <w:szCs w:val="24"/>
          </w:rPr>
          <w:t>РЕГЛАМЕНТ</w:t>
        </w:r>
        <w:bookmarkStart w:id="10" w:name="_GoBack"/>
        <w:bookmarkEnd w:id="10"/>
        <w:r w:rsidRPr="003F6206">
          <w:rPr>
            <w:rFonts w:ascii="Times New Roman" w:eastAsia="Times New Roman" w:hAnsi="Times New Roman" w:cs="Times New Roman"/>
            <w:b/>
            <w:bCs/>
            <w:color w:val="000000"/>
            <w:sz w:val="24"/>
            <w:szCs w:val="24"/>
          </w:rPr>
          <w:br/>
          <w:t>административной процедуры, осуществляемой в отношении субъектов хозяйствования, по </w:t>
        </w:r>
        <w:r w:rsidRPr="003F6206">
          <w:rPr>
            <w:rFonts w:ascii="Times New Roman" w:eastAsia="Times New Roman" w:hAnsi="Times New Roman" w:cs="Times New Roman"/>
            <w:b/>
            <w:bCs/>
            <w:color w:val="000000"/>
            <w:sz w:val="24"/>
            <w:szCs w:val="24"/>
          </w:rPr>
          <w:fldChar w:fldCharType="begin"/>
        </w:r>
        <w:r w:rsidRPr="003F6206">
          <w:rPr>
            <w:rFonts w:ascii="Times New Roman" w:eastAsia="Times New Roman" w:hAnsi="Times New Roman" w:cs="Times New Roman"/>
            <w:b/>
            <w:bCs/>
            <w:color w:val="000000"/>
            <w:sz w:val="24"/>
            <w:szCs w:val="24"/>
          </w:rPr>
          <w:instrText xml:space="preserve"> HYPERLINK "https://bii.by/tx.dll?d=466341&amp;a=711" \l "a711" \o "+" </w:instrText>
        </w:r>
        <w:r w:rsidRPr="003F6206">
          <w:rPr>
            <w:rFonts w:ascii="Times New Roman" w:eastAsia="Times New Roman" w:hAnsi="Times New Roman" w:cs="Times New Roman"/>
            <w:b/>
            <w:bCs/>
            <w:color w:val="000000"/>
            <w:sz w:val="24"/>
            <w:szCs w:val="24"/>
          </w:rPr>
          <w:fldChar w:fldCharType="separate"/>
        </w:r>
        <w:r w:rsidRPr="003F6206">
          <w:rPr>
            <w:rFonts w:ascii="Times New Roman" w:eastAsia="Times New Roman" w:hAnsi="Times New Roman" w:cs="Times New Roman"/>
            <w:b/>
            <w:bCs/>
            <w:color w:val="0000FF"/>
            <w:sz w:val="24"/>
            <w:szCs w:val="24"/>
            <w:u w:val="single"/>
          </w:rPr>
          <w:t>подпункту 10.2.1</w:t>
        </w:r>
        <w:r w:rsidRPr="003F6206">
          <w:rPr>
            <w:rFonts w:ascii="Times New Roman" w:eastAsia="Times New Roman" w:hAnsi="Times New Roman" w:cs="Times New Roman"/>
            <w:b/>
            <w:bCs/>
            <w:color w:val="000000"/>
            <w:sz w:val="24"/>
            <w:szCs w:val="24"/>
          </w:rPr>
          <w:fldChar w:fldCharType="end"/>
        </w:r>
        <w:r w:rsidRPr="003F6206">
          <w:rPr>
            <w:rFonts w:ascii="Times New Roman" w:eastAsia="Times New Roman" w:hAnsi="Times New Roman" w:cs="Times New Roman"/>
            <w:b/>
            <w:bCs/>
            <w:color w:val="000000"/>
            <w:sz w:val="24"/>
            <w:szCs w:val="24"/>
          </w:rPr>
          <w:t> «Получение специального разрешения (лицензии) на осуществление образовательной деятельности»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1</w:t>
      </w:r>
      <w:ins w:id="11" w:author="Unknown" w:date="2022-11-10T00:00:00Z">
        <w:r w:rsidRPr="003F6206">
          <w:rPr>
            <w:rFonts w:ascii="Times New Roman" w:eastAsia="Times New Roman" w:hAnsi="Times New Roman" w:cs="Times New Roman"/>
            <w:color w:val="000000"/>
            <w:sz w:val="24"/>
            <w:szCs w:val="24"/>
          </w:rPr>
          <w:t>. Особенности осуществления административной процедуры:</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1</w:t>
      </w:r>
      <w:ins w:id="12" w:author="Unknown" w:date="2022-11-10T00:00:00Z">
        <w:r w:rsidRPr="003F6206">
          <w:rPr>
            <w:rFonts w:ascii="Times New Roman" w:eastAsia="Times New Roman" w:hAnsi="Times New Roman" w:cs="Times New Roman"/>
            <w:color w:val="000000"/>
            <w:sz w:val="24"/>
            <w:szCs w:val="24"/>
          </w:rPr>
          <w:t>.1. наименование уполномоченного органа (подведомственность административной процедуры):</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13" w:author="Unknown" w:date="2022-11-10T00:00:00Z">
        <w:r w:rsidRPr="003F6206">
          <w:rPr>
            <w:rFonts w:ascii="Times New Roman" w:eastAsia="Times New Roman" w:hAnsi="Times New Roman" w:cs="Times New Roman"/>
            <w:color w:val="000000"/>
            <w:sz w:val="24"/>
            <w:szCs w:val="24"/>
          </w:rP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14" w:author="Unknown" w:date="2022-11-10T00:00:00Z">
        <w:r w:rsidRPr="003F6206">
          <w:rPr>
            <w:rFonts w:ascii="Times New Roman" w:eastAsia="Times New Roman" w:hAnsi="Times New Roman" w:cs="Times New Roman"/>
            <w:color w:val="000000"/>
            <w:sz w:val="24"/>
            <w:szCs w:val="24"/>
          </w:rP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15" w:author="Unknown" w:date="2022-11-10T00:00:00Z">
        <w:r w:rsidRPr="003F6206">
          <w:rPr>
            <w:rFonts w:ascii="Times New Roman" w:eastAsia="Times New Roman" w:hAnsi="Times New Roman" w:cs="Times New Roman"/>
            <w:color w:val="000000"/>
            <w:sz w:val="24"/>
            <w:szCs w:val="24"/>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1</w:t>
      </w:r>
      <w:ins w:id="16" w:author="Unknown" w:date="2022-11-10T00:00:00Z">
        <w:r w:rsidRPr="003F6206">
          <w:rPr>
            <w:rFonts w:ascii="Times New Roman" w:eastAsia="Times New Roman" w:hAnsi="Times New Roman" w:cs="Times New Roman"/>
            <w:color w:val="000000"/>
            <w:sz w:val="24"/>
            <w:szCs w:val="24"/>
          </w:rPr>
          <w:t>.3.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fldChar w:fldCharType="begin"/>
      </w:r>
      <w:ins w:id="17" w:author="Unknown" w:date="2022-11-10T00:00:00Z">
        <w:r w:rsidRPr="003F6206">
          <w:rPr>
            <w:rFonts w:ascii="Times New Roman" w:eastAsia="Times New Roman" w:hAnsi="Times New Roman" w:cs="Times New Roman"/>
            <w:color w:val="000000"/>
            <w:sz w:val="24"/>
            <w:szCs w:val="24"/>
          </w:rPr>
          <w:instrText xml:space="preserve"> HYPERLINK "https://bii.by/tx.dll?d=144501&amp;a=68" \l "a68"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Закон</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Республики Беларусь от 28 октября 2008 г. № 433-З «Об основах административных процедур»;</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lastRenderedPageBreak/>
        <w:fldChar w:fldCharType="begin"/>
      </w:r>
      <w:ins w:id="18" w:author="Unknown" w:date="2022-11-10T00:00:00Z">
        <w:r w:rsidRPr="003F6206">
          <w:rPr>
            <w:rFonts w:ascii="Times New Roman" w:eastAsia="Times New Roman" w:hAnsi="Times New Roman" w:cs="Times New Roman"/>
            <w:color w:val="000000"/>
            <w:sz w:val="24"/>
            <w:szCs w:val="24"/>
          </w:rPr>
          <w:instrText xml:space="preserve"> HYPERLINK "https://bii.by/tx.dll?d=614434&amp;a=1" \l "a1"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Закон</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Республики Беларусь от 14 октября 2022 г. № 213-З «О лицензировании»;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fldChar w:fldCharType="begin"/>
      </w:r>
      <w:ins w:id="19" w:author="Unknown" w:date="2022-11-10T00:00:00Z">
        <w:r w:rsidRPr="003F6206">
          <w:rPr>
            <w:rFonts w:ascii="Times New Roman" w:eastAsia="Times New Roman" w:hAnsi="Times New Roman" w:cs="Times New Roman"/>
            <w:color w:val="000000"/>
            <w:sz w:val="24"/>
            <w:szCs w:val="24"/>
          </w:rPr>
          <w:instrText xml:space="preserve"> HYPERLINK "https://bii.by/tx.dll?d=194156&amp;a=1" \l "a1"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Указ</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Президента Республики Беларусь от 1 сентября 2010 г. № 450 «О лицензировании отдельных видов деятельности»;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fldChar w:fldCharType="begin"/>
      </w:r>
      <w:ins w:id="20" w:author="Unknown" w:date="2022-11-10T00:00:00Z">
        <w:r w:rsidRPr="003F6206">
          <w:rPr>
            <w:rFonts w:ascii="Times New Roman" w:eastAsia="Times New Roman" w:hAnsi="Times New Roman" w:cs="Times New Roman"/>
            <w:color w:val="000000"/>
            <w:sz w:val="24"/>
            <w:szCs w:val="24"/>
          </w:rPr>
          <w:instrText xml:space="preserve"> HYPERLINK "https://bii.by/tx.dll?d=459661&amp;a=10" \l "a10"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Указ</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Президента Республики Беларусь от 25 июня 2021 г. № 240 «Об административных процедурах, осуществляемых в отношении субъектов хозяйствования»;</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fldChar w:fldCharType="begin"/>
      </w:r>
      <w:ins w:id="21" w:author="Unknown" w:date="2022-11-10T00:00:00Z">
        <w:r w:rsidRPr="003F6206">
          <w:rPr>
            <w:rFonts w:ascii="Times New Roman" w:eastAsia="Times New Roman" w:hAnsi="Times New Roman" w:cs="Times New Roman"/>
            <w:color w:val="000000"/>
            <w:sz w:val="24"/>
            <w:szCs w:val="24"/>
          </w:rPr>
          <w:instrText xml:space="preserve"> HYPERLINK "https://bii.by/tx.dll?d=466341&amp;a=5" \l "a5"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постановление</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Совета Министров Республики Беларусь от 24 сентября 2021 г. № 548 «Об административных процедурах, осуществляемых в отношении субъектов хозяйствования»;</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1</w:t>
      </w:r>
      <w:ins w:id="22" w:author="Unknown" w:date="2022-11-10T00:00:00Z">
        <w:r w:rsidRPr="003F6206">
          <w:rPr>
            <w:rFonts w:ascii="Times New Roman" w:eastAsia="Times New Roman" w:hAnsi="Times New Roman" w:cs="Times New Roman"/>
            <w:color w:val="000000"/>
            <w:sz w:val="24"/>
            <w:szCs w:val="24"/>
          </w:rPr>
          <w:t>.4. иные имеющиеся особенности осуществления административной процедуры:</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23" w:author="Unknown" w:date="2022-11-10T00:00:00Z">
        <w:r w:rsidRPr="003F6206">
          <w:rPr>
            <w:rFonts w:ascii="Times New Roman" w:eastAsia="Times New Roman" w:hAnsi="Times New Roman" w:cs="Times New Roman"/>
            <w:color w:val="000000"/>
            <w:sz w:val="24"/>
            <w:szCs w:val="24"/>
          </w:rPr>
          <w:t>дополнительные основания для отказа в принятии заявления заинтересованного лица по сравнению с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"https://bii.by/tx.dll?d=144501&amp;a=68" \l "a68"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Законом</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Республики Беларусь «Об основах административных процедур» определены в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"https://bii.by/tx.dll?d=194156&amp;a=1628" \l "a1628"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абзаце первом</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24" w:author="Unknown" w:date="2022-11-10T00:00:00Z">
        <w:r w:rsidRPr="003F6206">
          <w:rPr>
            <w:rFonts w:ascii="Times New Roman" w:eastAsia="Times New Roman" w:hAnsi="Times New Roman" w:cs="Times New Roman"/>
            <w:color w:val="000000"/>
            <w:sz w:val="24"/>
            <w:szCs w:val="24"/>
          </w:rPr>
          <w:t>дополнительные основания для отказа в осуществлении административной процедуры по сравнению с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"https://bii.by/tx.dll?d=144501&amp;a=68" \l "a68"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Законом</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Республики Беларусь «Об основах административных процедур» определены в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"https://bii.by/tx.dll?d=194156&amp;a=399" \l "a399"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части первой</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пункта 24 Положения о лицензировании отдельных видов деятельности;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о</w:t>
      </w:r>
      <w:ins w:id="25" w:author="Unknown" w:date="2022-11-10T00:00:00Z">
        <w:r w:rsidRPr="003F6206">
          <w:rPr>
            <w:rFonts w:ascii="Times New Roman" w:eastAsia="Times New Roman" w:hAnsi="Times New Roman" w:cs="Times New Roman"/>
            <w:color w:val="000000"/>
            <w:sz w:val="24"/>
            <w:szCs w:val="24"/>
          </w:rPr>
          <w:t>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2</w:t>
      </w:r>
      <w:ins w:id="26" w:author="Unknown" w:date="2022-11-10T00:00:00Z">
        <w:r w:rsidRPr="003F6206">
          <w:rPr>
            <w:rFonts w:ascii="Times New Roman" w:eastAsia="Times New Roman" w:hAnsi="Times New Roman" w:cs="Times New Roman"/>
            <w:color w:val="000000"/>
            <w:sz w:val="24"/>
            <w:szCs w:val="24"/>
          </w:rPr>
          <w:t>. Документы и (или) сведения, необходимые для осуществления административной процедуры представляемые заинтересованным лицом:</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4760"/>
        <w:gridCol w:w="4068"/>
        <w:gridCol w:w="1993"/>
      </w:tblGrid>
      <w:tr w:rsidR="003F6206" w:rsidRPr="003F6206" w:rsidTr="003F6206">
        <w:trPr>
          <w:divId w:val="1716157230"/>
        </w:trPr>
        <w:tc>
          <w:tcPr>
            <w:tcW w:w="4915"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27" w:author="Unknown" w:date="2022-11-10T00:00:00Z">
              <w:r w:rsidRPr="003F6206">
                <w:rPr>
                  <w:rFonts w:ascii="Times New Roman" w:eastAsia="Times New Roman" w:hAnsi="Times New Roman" w:cs="Times New Roman"/>
                  <w:color w:val="000000"/>
                  <w:sz w:val="20"/>
                  <w:szCs w:val="20"/>
                </w:rPr>
                <w:t>аименование документа и (или) сведений</w:t>
              </w:r>
            </w:ins>
          </w:p>
        </w:tc>
        <w:tc>
          <w:tcPr>
            <w:tcW w:w="4241"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Т</w:t>
            </w:r>
            <w:ins w:id="28" w:author="Unknown" w:date="2022-11-10T00:00:00Z">
              <w:r w:rsidRPr="003F6206">
                <w:rPr>
                  <w:rFonts w:ascii="Times New Roman" w:eastAsia="Times New Roman" w:hAnsi="Times New Roman" w:cs="Times New Roman"/>
                  <w:color w:val="000000"/>
                  <w:sz w:val="20"/>
                  <w:szCs w:val="20"/>
                </w:rPr>
                <w:t>ребования, предъявляемые к документу и (или) сведениям</w:t>
              </w:r>
            </w:ins>
          </w:p>
        </w:tc>
        <w:tc>
          <w:tcPr>
            <w:tcW w:w="2029"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29" w:author="Unknown" w:date="2022-11-10T00:00:00Z">
              <w:r w:rsidRPr="003F6206">
                <w:rPr>
                  <w:rFonts w:ascii="Times New Roman" w:eastAsia="Times New Roman" w:hAnsi="Times New Roman" w:cs="Times New Roman"/>
                  <w:color w:val="000000"/>
                  <w:sz w:val="20"/>
                  <w:szCs w:val="20"/>
                </w:rPr>
                <w:t>орма и порядок представления документа и (или) сведений</w:t>
              </w:r>
            </w:ins>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30" w:author="Unknown" w:date="2022-11-10T00:00:00Z">
              <w:r w:rsidRPr="003F6206">
                <w:rPr>
                  <w:rFonts w:ascii="Times New Roman" w:eastAsia="Times New Roman" w:hAnsi="Times New Roman" w:cs="Times New Roman"/>
                  <w:color w:val="000000"/>
                  <w:sz w:val="20"/>
                  <w:szCs w:val="20"/>
                </w:rPr>
                <w:t>аявление о выдаче специального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разрешения</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(лицензии) на осуществление образовательной деятельности (далее, если не указано иное, – лицензия)</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31" w:author="Unknown" w:date="2022-11-10T00:00:00Z">
              <w:r w:rsidRPr="003F6206">
                <w:rPr>
                  <w:rFonts w:ascii="Times New Roman" w:eastAsia="Times New Roman" w:hAnsi="Times New Roman" w:cs="Times New Roman"/>
                  <w:color w:val="000000"/>
                  <w:sz w:val="20"/>
                  <w:szCs w:val="20"/>
                </w:rPr>
                <w:t>должно содержать сведения, предусмотренные в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"https://bii.by/tx.dll?d=194156&amp;a=43" \l "a43"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подпункте 15.1</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пункта 15 Положения о лицензировании отдельных видов деятельности;</w:t>
              </w:r>
              <w:r w:rsidRPr="003F6206">
                <w:rPr>
                  <w:rFonts w:ascii="Times New Roman" w:eastAsia="Times New Roman" w:hAnsi="Times New Roman" w:cs="Times New Roman"/>
                  <w:color w:val="000000"/>
                  <w:sz w:val="20"/>
                  <w:szCs w:val="20"/>
                </w:rPr>
                <w:br/>
                <w:t>по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"a14"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1</w:t>
              </w:r>
              <w:r w:rsidRPr="003F6206">
                <w:rPr>
                  <w:rFonts w:ascii="Times New Roman" w:eastAsia="Times New Roman" w:hAnsi="Times New Roman" w:cs="Times New Roman"/>
                  <w:color w:val="000000"/>
                  <w:sz w:val="20"/>
                  <w:szCs w:val="20"/>
                </w:rPr>
                <w:fldChar w:fldCharType="end"/>
              </w:r>
            </w:ins>
          </w:p>
        </w:tc>
        <w:tc>
          <w:tcPr>
            <w:tcW w:w="2029"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32" w:author="Unknown" w:date="2022-11-10T00:00:00Z">
              <w:r w:rsidRPr="003F6206">
                <w:rPr>
                  <w:rFonts w:ascii="Times New Roman" w:eastAsia="Times New Roman" w:hAnsi="Times New Roman" w:cs="Times New Roman"/>
                  <w:color w:val="000000"/>
                  <w:sz w:val="20"/>
                  <w:szCs w:val="20"/>
                </w:rPr>
                <w:t xml:space="preserve"> письменной форме:</w:t>
              </w:r>
              <w:r w:rsidRPr="003F6206">
                <w:rPr>
                  <w:rFonts w:ascii="Times New Roman" w:eastAsia="Times New Roman" w:hAnsi="Times New Roman" w:cs="Times New Roman"/>
                  <w:color w:val="000000"/>
                  <w:sz w:val="20"/>
                  <w:szCs w:val="20"/>
                </w:rPr>
                <w:br/>
                <w:t>в ходе приема заинтересованного лица;</w:t>
              </w:r>
              <w:r w:rsidRPr="003F6206">
                <w:rPr>
                  <w:rFonts w:ascii="Times New Roman" w:eastAsia="Times New Roman" w:hAnsi="Times New Roman" w:cs="Times New Roman"/>
                  <w:color w:val="000000"/>
                  <w:sz w:val="20"/>
                  <w:szCs w:val="20"/>
                </w:rPr>
                <w:br/>
                <w:t>по почте – заказным письмом с заказным уведомлением о получении;</w:t>
              </w:r>
              <w:r w:rsidRPr="003F6206">
                <w:rPr>
                  <w:rFonts w:ascii="Times New Roman" w:eastAsia="Times New Roman" w:hAnsi="Times New Roman" w:cs="Times New Roman"/>
                  <w:color w:val="000000"/>
                  <w:sz w:val="20"/>
                  <w:szCs w:val="20"/>
                </w:rPr>
                <w:br/>
                <w:t>в виде электронного документа</w:t>
              </w:r>
            </w:ins>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л</w:t>
            </w:r>
            <w:ins w:id="33" w:author="Unknown" w:date="2022-11-10T00:00:00Z">
              <w:r w:rsidRPr="003F6206">
                <w:rPr>
                  <w:rFonts w:ascii="Times New Roman" w:eastAsia="Times New Roman" w:hAnsi="Times New Roman" w:cs="Times New Roman"/>
                  <w:color w:val="000000"/>
                  <w:sz w:val="20"/>
                  <w:szCs w:val="20"/>
                </w:rPr>
                <w:t>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34" w:author="Unknown" w:date="2022-11-10T00:00:00Z">
              <w:r w:rsidRPr="003F6206">
                <w:rPr>
                  <w:rFonts w:ascii="Times New Roman" w:eastAsia="Times New Roman" w:hAnsi="Times New Roman" w:cs="Times New Roman"/>
                  <w:color w:val="000000"/>
                  <w:sz w:val="20"/>
                  <w:szCs w:val="20"/>
                </w:rPr>
                <w:t>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35" w:author="Unknown" w:date="2022-11-10T00:00:00Z">
              <w:r w:rsidRPr="003F6206">
                <w:rPr>
                  <w:rFonts w:ascii="Times New Roman" w:eastAsia="Times New Roman" w:hAnsi="Times New Roman" w:cs="Times New Roman"/>
                  <w:color w:val="000000"/>
                  <w:sz w:val="20"/>
                  <w:szCs w:val="20"/>
                </w:rPr>
                <w:t>олжен соответствовать требованиям, определенным в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"https://bii.by/tx.dll?d=177636&amp;a=12636" \l "a12636"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пункте 6</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статьи 287 Налогового кодекса Республики Беларусь</w:t>
              </w:r>
            </w:ins>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36" w:author="Unknown" w:date="2022-11-10T00:00:00Z">
              <w:r w:rsidRPr="003F6206">
                <w:rPr>
                  <w:rFonts w:ascii="Times New Roman" w:eastAsia="Times New Roman" w:hAnsi="Times New Roman" w:cs="Times New Roman"/>
                  <w:color w:val="000000"/>
                  <w:sz w:val="20"/>
                  <w:szCs w:val="20"/>
                </w:rPr>
                <w:t>ведения о планируемой численности обучающихся</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7" w:author="Unknown" w:date="2022-11-10T00:00:00Z">
              <w:r w:rsidRPr="003F6206">
                <w:rPr>
                  <w:rFonts w:ascii="Times New Roman" w:eastAsia="Times New Roman" w:hAnsi="Times New Roman" w:cs="Times New Roman"/>
                  <w:color w:val="000000"/>
                  <w:sz w:val="20"/>
                  <w:szCs w:val="20"/>
                </w:rPr>
                <w:t>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"a15"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2</w:t>
              </w:r>
              <w:r w:rsidRPr="003F6206">
                <w:rPr>
                  <w:rFonts w:ascii="Times New Roman" w:eastAsia="Times New Roman" w:hAnsi="Times New Roman" w:cs="Times New Roman"/>
                  <w:color w:val="000000"/>
                  <w:sz w:val="20"/>
                  <w:szCs w:val="20"/>
                </w:rPr>
                <w:fldChar w:fldCharType="end"/>
              </w:r>
            </w:ins>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8" w:author="Unknown" w:date="2022-11-10T00:00:00Z">
              <w:r w:rsidRPr="003F6206">
                <w:rPr>
                  <w:rFonts w:ascii="Times New Roman" w:eastAsia="Times New Roman" w:hAnsi="Times New Roman" w:cs="Times New Roman"/>
                  <w:color w:val="000000"/>
                  <w:sz w:val="20"/>
                  <w:szCs w:val="20"/>
                </w:rPr>
                <w:t>еречень учебных планов, учебно-тематических планов – в отношении подготовки кадров</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9" w:author="Unknown" w:date="2022-11-10T00:00:00Z">
              <w:r w:rsidRPr="003F6206">
                <w:rPr>
                  <w:rFonts w:ascii="Times New Roman" w:eastAsia="Times New Roman" w:hAnsi="Times New Roman" w:cs="Times New Roman"/>
                  <w:color w:val="000000"/>
                  <w:sz w:val="20"/>
                  <w:szCs w:val="20"/>
                </w:rPr>
                <w:t>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"a16"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3</w:t>
              </w:r>
              <w:r w:rsidRPr="003F6206">
                <w:rPr>
                  <w:rFonts w:ascii="Times New Roman" w:eastAsia="Times New Roman" w:hAnsi="Times New Roman" w:cs="Times New Roman"/>
                  <w:color w:val="000000"/>
                  <w:sz w:val="20"/>
                  <w:szCs w:val="20"/>
                </w:rPr>
                <w:fldChar w:fldCharType="end"/>
              </w:r>
            </w:ins>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40" w:author="Unknown" w:date="2022-11-10T00:00:00Z">
              <w:r w:rsidRPr="003F6206">
                <w:rPr>
                  <w:rFonts w:ascii="Times New Roman" w:eastAsia="Times New Roman" w:hAnsi="Times New Roman" w:cs="Times New Roman"/>
                  <w:color w:val="000000"/>
                  <w:sz w:val="20"/>
                  <w:szCs w:val="20"/>
                </w:rPr>
                <w:t>ведения об учебно-программной документации – в отношении образовательных программ дошкольного, общего среднего и специального образования</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41" w:author="Unknown" w:date="2022-11-10T00:00:00Z">
              <w:r w:rsidRPr="003F6206">
                <w:rPr>
                  <w:rFonts w:ascii="Times New Roman" w:eastAsia="Times New Roman" w:hAnsi="Times New Roman" w:cs="Times New Roman"/>
                  <w:color w:val="000000"/>
                  <w:sz w:val="20"/>
                  <w:szCs w:val="20"/>
                </w:rPr>
                <w:t>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"a17"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4</w:t>
              </w:r>
              <w:r w:rsidRPr="003F6206">
                <w:rPr>
                  <w:rFonts w:ascii="Times New Roman" w:eastAsia="Times New Roman" w:hAnsi="Times New Roman" w:cs="Times New Roman"/>
                  <w:color w:val="000000"/>
                  <w:sz w:val="20"/>
                  <w:szCs w:val="20"/>
                </w:rPr>
                <w:fldChar w:fldCharType="end"/>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42" w:author="Unknown" w:date="2022-11-10T00:00:00Z">
              <w:r w:rsidRPr="003F6206">
                <w:rPr>
                  <w:rFonts w:ascii="Times New Roman" w:eastAsia="Times New Roman" w:hAnsi="Times New Roman" w:cs="Times New Roman"/>
                  <w:color w:val="000000"/>
                  <w:sz w:val="20"/>
                  <w:szCs w:val="20"/>
                </w:rPr>
                <w:t>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43" w:author="Unknown" w:date="2022-11-10T00:00:00Z">
              <w:r w:rsidRPr="003F6206">
                <w:rPr>
                  <w:rFonts w:ascii="Times New Roman" w:eastAsia="Times New Roman" w:hAnsi="Times New Roman" w:cs="Times New Roman"/>
                  <w:color w:val="000000"/>
                  <w:sz w:val="20"/>
                  <w:szCs w:val="20"/>
                </w:rPr>
                <w:t>по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"a18"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5</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r w:rsidRPr="003F6206">
                <w:rPr>
                  <w:rFonts w:ascii="Times New Roman" w:eastAsia="Times New Roman" w:hAnsi="Times New Roman" w:cs="Times New Roman"/>
                  <w:color w:val="000000"/>
                  <w:sz w:val="20"/>
                  <w:szCs w:val="20"/>
                </w:rPr>
                <w:br/>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"a34"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раздел 1</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«Сведения о педагогических работниках, их квалификации в отношении подготовки кадров» приложения 5 заполняется в отношении подготовки кадров;</w:t>
              </w:r>
              <w:r w:rsidRPr="003F6206">
                <w:rPr>
                  <w:rFonts w:ascii="Times New Roman" w:eastAsia="Times New Roman" w:hAnsi="Times New Roman" w:cs="Times New Roman"/>
                  <w:color w:val="000000"/>
                  <w:sz w:val="20"/>
                  <w:szCs w:val="20"/>
                </w:rPr>
                <w:br/>
              </w:r>
              <w:r w:rsidRPr="003F6206">
                <w:rPr>
                  <w:rFonts w:ascii="Times New Roman" w:eastAsia="Times New Roman" w:hAnsi="Times New Roman" w:cs="Times New Roman"/>
                  <w:color w:val="000000"/>
                  <w:sz w:val="20"/>
                  <w:szCs w:val="20"/>
                </w:rPr>
                <w:lastRenderedPageBreak/>
                <w:fldChar w:fldCharType="begin"/>
              </w:r>
              <w:r w:rsidRPr="003F6206">
                <w:rPr>
                  <w:rFonts w:ascii="Times New Roman" w:eastAsia="Times New Roman" w:hAnsi="Times New Roman" w:cs="Times New Roman"/>
                  <w:color w:val="000000"/>
                  <w:sz w:val="20"/>
                  <w:szCs w:val="20"/>
                </w:rPr>
                <w:instrText xml:space="preserve"> HYPERLINK "https://bii.by/tx.dll?d=557878&amp;a=30" \l "a35"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раздел 2</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«Сведения о педагогических работниках, их квалификации в отношении образовательных программ дошкольного, общего среднего и специального образования» приложения 5 заполняется в отношении образовательных программ дошкольного, общего среднего и специального образования</w:t>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с</w:t>
            </w:r>
            <w:ins w:id="44" w:author="Unknown" w:date="2022-11-10T00:00:00Z">
              <w:r w:rsidRPr="003F6206">
                <w:rPr>
                  <w:rFonts w:ascii="Times New Roman" w:eastAsia="Times New Roman" w:hAnsi="Times New Roman" w:cs="Times New Roman"/>
                  <w:color w:val="000000"/>
                  <w:sz w:val="20"/>
                  <w:szCs w:val="20"/>
                </w:rPr>
                <w:t>ведения о наличии материально-технической базы, в том числе оборудования, мебели, инвентаря, средств обучения, иного имущества</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45" w:author="Unknown" w:date="2022-11-10T00:00:00Z">
              <w:r w:rsidRPr="003F6206">
                <w:rPr>
                  <w:rFonts w:ascii="Times New Roman" w:eastAsia="Times New Roman" w:hAnsi="Times New Roman" w:cs="Times New Roman"/>
                  <w:color w:val="000000"/>
                  <w:sz w:val="20"/>
                  <w:szCs w:val="20"/>
                </w:rPr>
                <w:t>по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"a19"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6</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r w:rsidRPr="003F6206">
                <w:rPr>
                  <w:rFonts w:ascii="Times New Roman" w:eastAsia="Times New Roman" w:hAnsi="Times New Roman" w:cs="Times New Roman"/>
                  <w:color w:val="000000"/>
                  <w:sz w:val="20"/>
                  <w:szCs w:val="20"/>
                </w:rPr>
                <w:br/>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"a36"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раздел 2</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«Сведения о помещениях, предназначенных для организации образовательного процесса в отношении подготовки кадров» приложения 6 заполняется в отношении подготовки кадров</w:t>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46" w:author="Unknown" w:date="2022-11-10T00:00:00Z">
              <w:r w:rsidRPr="003F6206">
                <w:rPr>
                  <w:rFonts w:ascii="Times New Roman" w:eastAsia="Times New Roman" w:hAnsi="Times New Roman" w:cs="Times New Roman"/>
                  <w:color w:val="000000"/>
                  <w:sz w:val="20"/>
                  <w:szCs w:val="20"/>
                </w:rPr>
                <w:t>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образования</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47" w:author="Unknown" w:date="2022-11-10T00:00:00Z">
              <w:r w:rsidRPr="003F6206">
                <w:rPr>
                  <w:rFonts w:ascii="Times New Roman" w:eastAsia="Times New Roman" w:hAnsi="Times New Roman" w:cs="Times New Roman"/>
                  <w:color w:val="000000"/>
                  <w:sz w:val="20"/>
                  <w:szCs w:val="20"/>
                </w:rPr>
                <w:t>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"a20"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7</w:t>
              </w:r>
              <w:r w:rsidRPr="003F6206">
                <w:rPr>
                  <w:rFonts w:ascii="Times New Roman" w:eastAsia="Times New Roman" w:hAnsi="Times New Roman" w:cs="Times New Roman"/>
                  <w:color w:val="000000"/>
                  <w:sz w:val="20"/>
                  <w:szCs w:val="20"/>
                </w:rPr>
                <w:fldChar w:fldCharType="end"/>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48" w:author="Unknown" w:date="2022-11-10T00:00:00Z">
              <w:r w:rsidRPr="003F6206">
                <w:rPr>
                  <w:rFonts w:ascii="Times New Roman" w:eastAsia="Times New Roman" w:hAnsi="Times New Roman" w:cs="Times New Roman"/>
                  <w:color w:val="000000"/>
                  <w:sz w:val="20"/>
                  <w:szCs w:val="20"/>
                </w:rPr>
                <w:t>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49" w:author="Unknown" w:date="2022-11-10T00:00:00Z">
              <w:r w:rsidRPr="003F6206">
                <w:rPr>
                  <w:rFonts w:ascii="Times New Roman" w:eastAsia="Times New Roman" w:hAnsi="Times New Roman" w:cs="Times New Roman"/>
                  <w:color w:val="000000"/>
                  <w:sz w:val="20"/>
                  <w:szCs w:val="20"/>
                </w:rPr>
                <w:t>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"a31"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8</w:t>
              </w:r>
              <w:r w:rsidRPr="003F6206">
                <w:rPr>
                  <w:rFonts w:ascii="Times New Roman" w:eastAsia="Times New Roman" w:hAnsi="Times New Roman" w:cs="Times New Roman"/>
                  <w:color w:val="000000"/>
                  <w:sz w:val="20"/>
                  <w:szCs w:val="20"/>
                </w:rPr>
                <w:fldChar w:fldCharType="end"/>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50" w:author="Unknown" w:date="2022-11-10T00:00:00Z">
              <w:r w:rsidRPr="003F6206">
                <w:rPr>
                  <w:rFonts w:ascii="Times New Roman" w:eastAsia="Times New Roman" w:hAnsi="Times New Roman" w:cs="Times New Roman"/>
                  <w:color w:val="000000"/>
                  <w:sz w:val="20"/>
                  <w:szCs w:val="20"/>
                </w:rPr>
                <w:t>ведения о наличии учебных изданий</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51" w:author="Unknown" w:date="2022-11-10T00:00:00Z">
              <w:r w:rsidRPr="003F6206">
                <w:rPr>
                  <w:rFonts w:ascii="Times New Roman" w:eastAsia="Times New Roman" w:hAnsi="Times New Roman" w:cs="Times New Roman"/>
                  <w:color w:val="000000"/>
                  <w:sz w:val="20"/>
                  <w:szCs w:val="20"/>
                </w:rPr>
                <w:t>по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9</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r w:rsidRPr="003F6206">
                <w:rPr>
                  <w:rFonts w:ascii="Times New Roman" w:eastAsia="Times New Roman" w:hAnsi="Times New Roman" w:cs="Times New Roman"/>
                  <w:color w:val="000000"/>
                  <w:sz w:val="20"/>
                  <w:szCs w:val="20"/>
                </w:rPr>
                <w:br/>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"a37"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раздел 1</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«Сведения о наличии учебных изданий в отношении подготовки кадров» приложения 9 заполняется в отношении подготовки кадров;</w:t>
              </w:r>
              <w:r w:rsidRPr="003F6206">
                <w:rPr>
                  <w:rFonts w:ascii="Times New Roman" w:eastAsia="Times New Roman" w:hAnsi="Times New Roman" w:cs="Times New Roman"/>
                  <w:color w:val="000000"/>
                  <w:sz w:val="20"/>
                  <w:szCs w:val="20"/>
                </w:rPr>
                <w:br/>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"a38"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раздел 2</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«Сведения о наличии учебных изданий в отношении образовательных программ дошкольного, общего среднего и специального образования» приложения 9 заполняется в отношении образовательных программ дошкольного, общего среднего и специального образования</w:t>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52" w:author="Unknown" w:date="2022-11-10T00:00:00Z">
              <w:r w:rsidRPr="003F6206">
                <w:rPr>
                  <w:rFonts w:ascii="Times New Roman" w:eastAsia="Times New Roman" w:hAnsi="Times New Roman" w:cs="Times New Roman"/>
                  <w:color w:val="000000"/>
                  <w:sz w:val="20"/>
                  <w:szCs w:val="20"/>
                </w:rPr>
                <w:t>заключение органа или учреждения, осуществляющего государственный санитарный надзор, о соответствии</w:t>
              </w:r>
              <w:r w:rsidRPr="003F6206">
                <w:rPr>
                  <w:rFonts w:ascii="Times New Roman" w:eastAsia="Times New Roman" w:hAnsi="Times New Roman" w:cs="Times New Roman"/>
                  <w:color w:val="000000"/>
                  <w:sz w:val="20"/>
                  <w:szCs w:val="20"/>
                </w:rPr>
                <w:b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53" w:author="Unknown" w:date="2022-11-10T00:00:00Z">
              <w:r w:rsidRPr="003F6206">
                <w:rPr>
                  <w:rFonts w:ascii="Times New Roman" w:eastAsia="Times New Roman" w:hAnsi="Times New Roman" w:cs="Times New Roman"/>
                  <w:color w:val="000000"/>
                  <w:sz w:val="20"/>
                  <w:szCs w:val="20"/>
                </w:rPr>
                <w:t>еречень обособленных подразделений (филиалов)</w:t>
              </w:r>
            </w:ins>
          </w:p>
        </w:tc>
        <w:tc>
          <w:tcPr>
            <w:tcW w:w="424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54" w:author="Unknown" w:date="2022-11-10T00:00:00Z">
              <w:r w:rsidRPr="003F6206">
                <w:rPr>
                  <w:rFonts w:ascii="Times New Roman" w:eastAsia="Times New Roman" w:hAnsi="Times New Roman" w:cs="Times New Roman"/>
                  <w:color w:val="000000"/>
                  <w:sz w:val="20"/>
                  <w:szCs w:val="20"/>
                </w:rPr>
                <w:t>о форме согласно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приложению 10</w:t>
              </w:r>
              <w:r w:rsidRPr="003F6206">
                <w:rPr>
                  <w:rFonts w:ascii="Times New Roman" w:eastAsia="Times New Roman" w:hAnsi="Times New Roman" w:cs="Times New Roman"/>
                  <w:color w:val="000000"/>
                  <w:sz w:val="20"/>
                  <w:szCs w:val="20"/>
                </w:rPr>
                <w:fldChar w:fldCharType="end"/>
              </w:r>
            </w:ins>
          </w:p>
        </w:tc>
        <w:tc>
          <w:tcPr>
            <w:tcW w:w="202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4915"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55" w:author="Unknown" w:date="2022-11-10T00:00:00Z">
              <w:r w:rsidRPr="003F6206">
                <w:rPr>
                  <w:rFonts w:ascii="Times New Roman" w:eastAsia="Times New Roman" w:hAnsi="Times New Roman" w:cs="Times New Roman"/>
                  <w:color w:val="000000"/>
                  <w:sz w:val="20"/>
                  <w:szCs w:val="20"/>
                </w:rP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ins>
          </w:p>
        </w:tc>
        <w:tc>
          <w:tcPr>
            <w:tcW w:w="424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29"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56" w:author="Unknown" w:date="2022-11-10T00:00:00Z">
        <w:r w:rsidRPr="003F6206">
          <w:rPr>
            <w:rFonts w:ascii="Times New Roman" w:eastAsia="Times New Roman" w:hAnsi="Times New Roman" w:cs="Times New Roman"/>
            <w:color w:val="000000"/>
            <w:sz w:val="24"/>
            <w:szCs w:val="24"/>
          </w:rPr>
          <w:t>При подаче заявления уполномоченный орган вправе потребовать от заинтересованного лица документы, предусмотренные в абзацах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"https://bii.by/tx.dll?d=144501&amp;a=203" \l "a203"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втором–седьмом</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части первой пункта 2 статьи 15 Закона Республики Беларусь «Об основах административных процедур».</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lastRenderedPageBreak/>
        <w:t>3</w:t>
      </w:r>
      <w:ins w:id="57" w:author="Unknown" w:date="2022-11-10T00:00:00Z">
        <w:r w:rsidRPr="003F6206">
          <w:rPr>
            <w:rFonts w:ascii="Times New Roman" w:eastAsia="Times New Roman" w:hAnsi="Times New Roman" w:cs="Times New Roman"/>
            <w:color w:val="000000"/>
            <w:sz w:val="24"/>
            <w:szCs w:val="24"/>
          </w:rPr>
          <w:t>.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6714"/>
        <w:gridCol w:w="1806"/>
        <w:gridCol w:w="2301"/>
      </w:tblGrid>
      <w:tr w:rsidR="003F6206" w:rsidRPr="003F6206" w:rsidTr="003F6206">
        <w:trPr>
          <w:divId w:val="1716157230"/>
        </w:trPr>
        <w:tc>
          <w:tcPr>
            <w:tcW w:w="6950"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58" w:author="Unknown" w:date="2022-11-10T00:00:00Z">
              <w:r w:rsidRPr="003F6206">
                <w:rPr>
                  <w:rFonts w:ascii="Times New Roman" w:eastAsia="Times New Roman" w:hAnsi="Times New Roman" w:cs="Times New Roman"/>
                  <w:color w:val="000000"/>
                  <w:sz w:val="20"/>
                  <w:szCs w:val="20"/>
                </w:rPr>
                <w:t>аименование документа</w:t>
              </w:r>
            </w:ins>
          </w:p>
        </w:tc>
        <w:tc>
          <w:tcPr>
            <w:tcW w:w="186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59" w:author="Unknown" w:date="2022-11-10T00:00:00Z">
              <w:r w:rsidRPr="003F6206">
                <w:rPr>
                  <w:rFonts w:ascii="Times New Roman" w:eastAsia="Times New Roman" w:hAnsi="Times New Roman" w:cs="Times New Roman"/>
                  <w:color w:val="000000"/>
                  <w:sz w:val="20"/>
                  <w:szCs w:val="20"/>
                </w:rPr>
                <w:t>рок действия</w:t>
              </w:r>
            </w:ins>
          </w:p>
        </w:tc>
        <w:tc>
          <w:tcPr>
            <w:tcW w:w="2369"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60" w:author="Unknown" w:date="2022-11-10T00:00:00Z">
              <w:r w:rsidRPr="003F6206">
                <w:rPr>
                  <w:rFonts w:ascii="Times New Roman" w:eastAsia="Times New Roman" w:hAnsi="Times New Roman" w:cs="Times New Roman"/>
                  <w:color w:val="000000"/>
                  <w:sz w:val="20"/>
                  <w:szCs w:val="20"/>
                </w:rPr>
                <w:t>орма представления</w:t>
              </w:r>
            </w:ins>
          </w:p>
        </w:tc>
      </w:tr>
      <w:tr w:rsidR="003F6206" w:rsidRPr="003F6206" w:rsidTr="003F6206">
        <w:trPr>
          <w:divId w:val="1716157230"/>
        </w:trPr>
        <w:tc>
          <w:tcPr>
            <w:tcW w:w="6950"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61" w:author="Unknown" w:date="2022-11-10T00:00:00Z">
              <w:r w:rsidRPr="003F6206">
                <w:rPr>
                  <w:rFonts w:ascii="Times New Roman" w:eastAsia="Times New Roman" w:hAnsi="Times New Roman" w:cs="Times New Roman"/>
                  <w:color w:val="000000"/>
                  <w:sz w:val="20"/>
                  <w:szCs w:val="20"/>
                </w:rPr>
                <w:t>пециальное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разрешение</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(лицензия) на осуществление образовательной деятельности</w:t>
              </w:r>
            </w:ins>
          </w:p>
        </w:tc>
        <w:tc>
          <w:tcPr>
            <w:tcW w:w="186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62" w:author="Unknown" w:date="2022-11-10T00:00:00Z">
              <w:r w:rsidRPr="003F6206">
                <w:rPr>
                  <w:rFonts w:ascii="Times New Roman" w:eastAsia="Times New Roman" w:hAnsi="Times New Roman" w:cs="Times New Roman"/>
                  <w:color w:val="000000"/>
                  <w:sz w:val="20"/>
                  <w:szCs w:val="20"/>
                </w:rPr>
                <w:t>ессрочно</w:t>
              </w:r>
            </w:ins>
          </w:p>
        </w:tc>
        <w:tc>
          <w:tcPr>
            <w:tcW w:w="2369"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63" w:author="Unknown" w:date="2022-11-10T00:00:00Z">
              <w:r w:rsidRPr="003F6206">
                <w:rPr>
                  <w:rFonts w:ascii="Times New Roman" w:eastAsia="Times New Roman" w:hAnsi="Times New Roman" w:cs="Times New Roman"/>
                  <w:color w:val="000000"/>
                  <w:sz w:val="20"/>
                  <w:szCs w:val="20"/>
                </w:rPr>
                <w:t>исьменная</w:t>
              </w:r>
            </w:ins>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И</w:t>
      </w:r>
      <w:ins w:id="64" w:author="Unknown" w:date="2022-11-10T00:00:00Z">
        <w:r w:rsidRPr="003F6206">
          <w:rPr>
            <w:rFonts w:ascii="Times New Roman" w:eastAsia="Times New Roman" w:hAnsi="Times New Roman" w:cs="Times New Roman"/>
            <w:color w:val="000000"/>
            <w:sz w:val="24"/>
            <w:szCs w:val="24"/>
          </w:rPr>
          <w:t>ные действия, совершаемые уполномоченным органом по исполнению административного решения, – внесение сведений о выдаче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"https://bii.by/tx.dll?d=194156&amp;a=373" \l "a373"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лицензий</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в:</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Е</w:t>
      </w:r>
      <w:ins w:id="65" w:author="Unknown" w:date="2022-11-10T00:00:00Z">
        <w:r w:rsidRPr="003F6206">
          <w:rPr>
            <w:rFonts w:ascii="Times New Roman" w:eastAsia="Times New Roman" w:hAnsi="Times New Roman" w:cs="Times New Roman"/>
            <w:color w:val="000000"/>
            <w:sz w:val="24"/>
            <w:szCs w:val="24"/>
          </w:rPr>
          <w:t>диный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"https://bii.by/tx.dll?d=219924&amp;a=496" \l "a496"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реестр</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лицензий – в отношении подготовки кадров;</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р</w:t>
      </w:r>
      <w:ins w:id="66" w:author="Unknown" w:date="2022-11-10T00:00:00Z">
        <w:r w:rsidRPr="003F6206">
          <w:rPr>
            <w:rFonts w:ascii="Times New Roman" w:eastAsia="Times New Roman" w:hAnsi="Times New Roman" w:cs="Times New Roman"/>
            <w:color w:val="000000"/>
            <w:sz w:val="24"/>
            <w:szCs w:val="24"/>
          </w:rPr>
          <w:t>еестр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"https://bii.by/tx.dll?d=194156&amp;a=373" \l "a373"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лицензий</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4</w:t>
      </w:r>
      <w:ins w:id="67" w:author="Unknown" w:date="2022-11-10T00:00:00Z">
        <w:r w:rsidRPr="003F6206">
          <w:rPr>
            <w:rFonts w:ascii="Times New Roman" w:eastAsia="Times New Roman" w:hAnsi="Times New Roman" w:cs="Times New Roman"/>
            <w:color w:val="000000"/>
            <w:sz w:val="24"/>
            <w:szCs w:val="24"/>
          </w:rPr>
          <w:t>.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ins w:id="68" w:author="Unknown" w:date="2022-11-10T00:00:00Z">
        <w:r w:rsidRPr="003F6206">
          <w:rPr>
            <w:rFonts w:ascii="Times New Roman" w:eastAsia="Times New Roman" w:hAnsi="Times New Roman" w:cs="Times New Roman"/>
            <w:color w:val="000000"/>
            <w:sz w:val="24"/>
            <w:szCs w:val="24"/>
          </w:rPr>
          <w:t>Льготы по размеру платы, взимаемой при осуществлении административной процедуры, установлены абзацем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"https://bii.by/tx.dll?d=237428&amp;a=70" \l "a70"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первым</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и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"https://bii.by/tx.dll?d=237428&amp;a=66" \l "a66"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третьим</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5</w:t>
      </w:r>
      <w:ins w:id="69" w:author="Unknown" w:date="2022-11-10T00:00:00Z">
        <w:r w:rsidRPr="003F6206">
          <w:rPr>
            <w:rFonts w:ascii="Times New Roman" w:eastAsia="Times New Roman" w:hAnsi="Times New Roman" w:cs="Times New Roman"/>
            <w:color w:val="000000"/>
            <w:sz w:val="24"/>
            <w:szCs w:val="24"/>
          </w:rPr>
          <w:t>. Порядок подачи (отзыва) административной жалобы:</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6712"/>
        <w:gridCol w:w="4109"/>
      </w:tblGrid>
      <w:tr w:rsidR="003F6206" w:rsidRPr="003F6206" w:rsidTr="003F6206">
        <w:trPr>
          <w:divId w:val="1716157230"/>
        </w:trPr>
        <w:tc>
          <w:tcPr>
            <w:tcW w:w="6950"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70" w:author="Unknown" w:date="2022-11-10T00:00:00Z">
              <w:r w:rsidRPr="003F6206">
                <w:rPr>
                  <w:rFonts w:ascii="Times New Roman" w:eastAsia="Times New Roman" w:hAnsi="Times New Roman" w:cs="Times New Roman"/>
                  <w:color w:val="000000"/>
                  <w:sz w:val="20"/>
                  <w:szCs w:val="20"/>
                </w:rPr>
                <w:t>аименование государственного органа (иной организации), рассматривающего административную жалобу</w:t>
              </w:r>
            </w:ins>
          </w:p>
        </w:tc>
        <w:tc>
          <w:tcPr>
            <w:tcW w:w="423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71" w:author="Unknown" w:date="2022-11-10T00:00:00Z">
              <w:r w:rsidRPr="003F6206">
                <w:rPr>
                  <w:rFonts w:ascii="Times New Roman" w:eastAsia="Times New Roman" w:hAnsi="Times New Roman" w:cs="Times New Roman"/>
                  <w:color w:val="000000"/>
                  <w:sz w:val="20"/>
                  <w:szCs w:val="20"/>
                </w:rPr>
                <w:t>орма подачи (отзыва) административной жалобы (электронная и (или) письменная форма)</w:t>
              </w:r>
            </w:ins>
          </w:p>
        </w:tc>
      </w:tr>
      <w:tr w:rsidR="003F6206" w:rsidRPr="003F6206" w:rsidTr="003F6206">
        <w:trPr>
          <w:divId w:val="1716157230"/>
        </w:trPr>
        <w:tc>
          <w:tcPr>
            <w:tcW w:w="6950"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72" w:author="Unknown" w:date="2022-11-10T00:00:00Z">
              <w:r w:rsidRPr="003F6206">
                <w:rPr>
                  <w:rFonts w:ascii="Times New Roman" w:eastAsia="Times New Roman" w:hAnsi="Times New Roman" w:cs="Times New Roman"/>
                  <w:color w:val="000000"/>
                  <w:sz w:val="20"/>
                  <w:szCs w:val="20"/>
                </w:rPr>
                <w:t>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ins>
          </w:p>
        </w:tc>
        <w:tc>
          <w:tcPr>
            <w:tcW w:w="4235"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73" w:author="Unknown" w:date="2022-11-10T00:00:00Z">
              <w:r w:rsidRPr="003F6206">
                <w:rPr>
                  <w:rFonts w:ascii="Times New Roman" w:eastAsia="Times New Roman" w:hAnsi="Times New Roman" w:cs="Times New Roman"/>
                  <w:color w:val="000000"/>
                  <w:sz w:val="20"/>
                  <w:szCs w:val="20"/>
                </w:rPr>
                <w:t>исьменная</w:t>
              </w:r>
            </w:ins>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723"/>
        <w:gridCol w:w="5083"/>
      </w:tblGrid>
      <w:tr w:rsidR="003F6206" w:rsidRPr="003F6206" w:rsidTr="003F6206">
        <w:trPr>
          <w:divId w:val="1716157230"/>
        </w:trPr>
        <w:tc>
          <w:tcPr>
            <w:tcW w:w="495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40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74" w:name="a14"/>
            <w:bookmarkEnd w:id="74"/>
            <w:r w:rsidRPr="003F6206">
              <w:rPr>
                <w:rFonts w:ascii="Times New Roman" w:eastAsia="Times New Roman" w:hAnsi="Times New Roman" w:cs="Times New Roman"/>
                <w:i/>
                <w:iCs/>
                <w:noProof/>
                <w:color w:val="0000FF"/>
              </w:rPr>
              <w:drawing>
                <wp:inline distT="0" distB="0" distL="0" distR="0" wp14:anchorId="3D1CF443" wp14:editId="16C650F0">
                  <wp:extent cx="152400" cy="152400"/>
                  <wp:effectExtent l="0" t="0" r="0" b="0"/>
                  <wp:docPr id="4" name="Рисунок 4" descr="https://bii.by/a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bii.by/an.png">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1AD378D2" wp14:editId="43F2C63D">
                  <wp:extent cx="152400" cy="152400"/>
                  <wp:effectExtent l="0" t="0" r="0" b="0"/>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3DCED8E5" wp14:editId="0FC5E96A">
                  <wp:extent cx="152400" cy="152400"/>
                  <wp:effectExtent l="0" t="0" r="0" b="0"/>
                  <wp:docPr id="6" name="Рисунок 6" descr="https://bii.by/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bii.by/cm.png">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75" w:author="Unknown" w:date="2022-11-10T00:00:00Z">
              <w:r w:rsidRPr="003F6206">
                <w:rPr>
                  <w:rFonts w:ascii="Times New Roman" w:eastAsia="Times New Roman" w:hAnsi="Times New Roman" w:cs="Times New Roman"/>
                  <w:i/>
                  <w:iCs/>
                  <w:color w:val="000000"/>
                </w:rPr>
                <w:t>Приложение 1</w:t>
              </w:r>
            </w:ins>
          </w:p>
          <w:p w:rsidR="003F6206" w:rsidRPr="003F6206" w:rsidRDefault="003F6206" w:rsidP="003F6206">
            <w:pPr>
              <w:spacing w:after="0" w:line="240" w:lineRule="auto"/>
              <w:rPr>
                <w:rFonts w:ascii="Times New Roman" w:eastAsia="Times New Roman" w:hAnsi="Times New Roman" w:cs="Times New Roman"/>
                <w:i/>
                <w:iCs/>
              </w:rPr>
            </w:pPr>
            <w:ins w:id="76"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77"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left="538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78" w:author="Unknown" w:date="2022-11-10T00:00:00Z">
        <w:r w:rsidRPr="003F6206">
          <w:rPr>
            <w:rFonts w:ascii="Times New Roman" w:eastAsia="Times New Roman" w:hAnsi="Times New Roman" w:cs="Times New Roman"/>
            <w:color w:val="000000"/>
            <w:sz w:val="24"/>
            <w:szCs w:val="24"/>
          </w:rPr>
          <w:t>_______________________________</w:t>
        </w:r>
      </w:ins>
    </w:p>
    <w:p w:rsidR="003F6206" w:rsidRPr="003F6206" w:rsidRDefault="003F6206" w:rsidP="003F6206">
      <w:pPr>
        <w:spacing w:before="160" w:after="160" w:line="240" w:lineRule="auto"/>
        <w:ind w:left="5387"/>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79" w:author="Unknown" w:date="2022-11-10T00:00:00Z">
        <w:r w:rsidRPr="003F6206">
          <w:rPr>
            <w:rFonts w:ascii="Times New Roman" w:eastAsia="Times New Roman" w:hAnsi="Times New Roman" w:cs="Times New Roman"/>
            <w:color w:val="000000"/>
            <w:sz w:val="20"/>
            <w:szCs w:val="20"/>
          </w:rPr>
          <w:t>лицензирующий орган)</w:t>
        </w:r>
      </w:ins>
    </w:p>
    <w:p w:rsidR="003F6206" w:rsidRPr="003F6206" w:rsidRDefault="003F6206" w:rsidP="003F6206">
      <w:pPr>
        <w:spacing w:before="160" w:after="160" w:line="240" w:lineRule="auto"/>
        <w:ind w:left="538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80" w:author="Unknown" w:date="2022-11-10T00:00:00Z">
        <w:r w:rsidRPr="003F6206">
          <w:rPr>
            <w:rFonts w:ascii="Times New Roman" w:eastAsia="Times New Roman" w:hAnsi="Times New Roman" w:cs="Times New Roman"/>
            <w:color w:val="000000"/>
            <w:sz w:val="24"/>
            <w:szCs w:val="24"/>
          </w:rPr>
          <w:t>_______________________________</w:t>
        </w:r>
      </w:ins>
    </w:p>
    <w:p w:rsidR="003F6206" w:rsidRPr="003F6206" w:rsidRDefault="003F6206" w:rsidP="003F6206">
      <w:pPr>
        <w:spacing w:before="160" w:after="160" w:line="240" w:lineRule="auto"/>
        <w:ind w:left="538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lastRenderedPageBreak/>
        <w:t>(</w:t>
      </w:r>
      <w:ins w:id="81"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360" w:after="36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З</w:t>
      </w:r>
      <w:ins w:id="82" w:author="Unknown" w:date="2022-11-10T00:00:00Z">
        <w:r w:rsidRPr="003F6206">
          <w:rPr>
            <w:rFonts w:ascii="Times New Roman" w:eastAsia="Times New Roman" w:hAnsi="Times New Roman" w:cs="Times New Roman"/>
            <w:b/>
            <w:bCs/>
            <w:color w:val="000000"/>
            <w:sz w:val="24"/>
            <w:szCs w:val="24"/>
          </w:rPr>
          <w:t>АЯВЛЕНИЕ</w:t>
        </w:r>
        <w:r w:rsidRPr="003F6206">
          <w:rPr>
            <w:rFonts w:ascii="Times New Roman" w:eastAsia="Times New Roman" w:hAnsi="Times New Roman" w:cs="Times New Roman"/>
            <w:b/>
            <w:bCs/>
            <w:color w:val="000000"/>
            <w:sz w:val="24"/>
            <w:szCs w:val="24"/>
          </w:rPr>
          <w:br/>
          <w:t>о выдаче специального разрешения (лицензии) на осуществление образовательной деятельности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П</w:t>
      </w:r>
      <w:ins w:id="83" w:author="Unknown" w:date="2022-11-10T00:00:00Z">
        <w:r w:rsidRPr="003F6206">
          <w:rPr>
            <w:rFonts w:ascii="Times New Roman" w:eastAsia="Times New Roman" w:hAnsi="Times New Roman" w:cs="Times New Roman"/>
            <w:color w:val="000000"/>
            <w:sz w:val="24"/>
            <w:szCs w:val="24"/>
          </w:rPr>
          <w:t>рошу выдать специальное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"https://bii.by/tx.dll?d=194156&amp;a=373" \l "a373"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разрешение</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(лицензию) на осуществление образовательной деятельности __________________________________________________</w:t>
        </w:r>
      </w:ins>
    </w:p>
    <w:p w:rsidR="003F6206" w:rsidRPr="003F6206" w:rsidRDefault="003F6206" w:rsidP="003F6206">
      <w:pPr>
        <w:spacing w:before="160" w:after="160" w:line="240" w:lineRule="auto"/>
        <w:ind w:left="4111"/>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84" w:author="Unknown" w:date="2022-11-10T00:00:00Z">
        <w:r w:rsidRPr="003F6206">
          <w:rPr>
            <w:rFonts w:ascii="Times New Roman" w:eastAsia="Times New Roman" w:hAnsi="Times New Roman" w:cs="Times New Roman"/>
            <w:color w:val="000000"/>
            <w:sz w:val="20"/>
            <w:szCs w:val="20"/>
          </w:rPr>
          <w:t>полное наименование (фамилия, собственное имя,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85"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о</w:t>
      </w:r>
      <w:ins w:id="86" w:author="Unknown" w:date="2022-11-10T00:00:00Z">
        <w:r w:rsidRPr="003F6206">
          <w:rPr>
            <w:rFonts w:ascii="Times New Roman" w:eastAsia="Times New Roman" w:hAnsi="Times New Roman" w:cs="Times New Roman"/>
            <w:color w:val="000000"/>
            <w:sz w:val="20"/>
            <w:szCs w:val="20"/>
          </w:rPr>
          <w:t>тчество (если таковое имеется)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ins w:id="87" w:author="Unknown" w:date="2022-11-10T00:00:00Z">
        <w:r w:rsidRPr="003F6206">
          <w:rPr>
            <w:rFonts w:ascii="Times New Roman" w:eastAsia="Times New Roman" w:hAnsi="Times New Roman" w:cs="Times New Roman"/>
            <w:color w:val="000000"/>
            <w:sz w:val="24"/>
            <w:szCs w:val="24"/>
          </w:rP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88"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ins w:id="89" w:author="Unknown" w:date="2022-11-10T00:00:00Z">
        <w:r w:rsidRPr="003F6206">
          <w:rPr>
            <w:rFonts w:ascii="Times New Roman" w:eastAsia="Times New Roman" w:hAnsi="Times New Roman" w:cs="Times New Roman"/>
            <w:color w:val="000000"/>
            <w:sz w:val="24"/>
            <w:szCs w:val="24"/>
          </w:rPr>
          <w:t>Дата государственной регистрации и регистрационный номер соискателя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"https://bii.by/tx.dll?d=194156&amp;a=373" \l "a373"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лицензии</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в Едином государственном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"https://bii.by/tx.dll?d=219924&amp;a=14" \l "a14"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регистре</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юридических лиц и индивидуальных предпринимателей, наименование регистрирующего органа 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П</w:t>
      </w:r>
      <w:ins w:id="90" w:author="Unknown" w:date="2022-11-10T00:00:00Z">
        <w:r w:rsidRPr="003F6206">
          <w:rPr>
            <w:rFonts w:ascii="Times New Roman" w:eastAsia="Times New Roman" w:hAnsi="Times New Roman" w:cs="Times New Roman"/>
            <w:color w:val="000000"/>
            <w:sz w:val="24"/>
            <w:szCs w:val="24"/>
          </w:rPr>
          <w:t>очтовый адрес ______________________________________________________________,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н</w:t>
      </w:r>
      <w:ins w:id="91" w:author="Unknown" w:date="2022-11-10T00:00:00Z">
        <w:r w:rsidRPr="003F6206">
          <w:rPr>
            <w:rFonts w:ascii="Times New Roman" w:eastAsia="Times New Roman" w:hAnsi="Times New Roman" w:cs="Times New Roman"/>
            <w:color w:val="000000"/>
            <w:sz w:val="24"/>
            <w:szCs w:val="24"/>
          </w:rPr>
          <w:t>омер контактного телефона ___________________________________________________,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а</w:t>
      </w:r>
      <w:ins w:id="92" w:author="Unknown" w:date="2022-11-10T00:00:00Z">
        <w:r w:rsidRPr="003F6206">
          <w:rPr>
            <w:rFonts w:ascii="Times New Roman" w:eastAsia="Times New Roman" w:hAnsi="Times New Roman" w:cs="Times New Roman"/>
            <w:color w:val="000000"/>
            <w:sz w:val="24"/>
            <w:szCs w:val="24"/>
          </w:rPr>
          <w:t>дрес электронной почты (при его наличии) 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Н</w:t>
      </w:r>
      <w:ins w:id="93" w:author="Unknown" w:date="2022-11-10T00:00:00Z">
        <w:r w:rsidRPr="003F6206">
          <w:rPr>
            <w:rFonts w:ascii="Times New Roman" w:eastAsia="Times New Roman" w:hAnsi="Times New Roman" w:cs="Times New Roman"/>
            <w:color w:val="000000"/>
            <w:sz w:val="24"/>
            <w:szCs w:val="24"/>
          </w:rPr>
          <w:t>аименование и адрес налогового органа по месту постановки соискателя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"https://bii.by/tx.dll?d=194156&amp;a=373" \l "a373"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лицензии</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на учет ______________________________________________________________________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У</w:t>
      </w:r>
      <w:ins w:id="94" w:author="Unknown" w:date="2022-11-10T00:00:00Z">
        <w:r w:rsidRPr="003F6206">
          <w:rPr>
            <w:rFonts w:ascii="Times New Roman" w:eastAsia="Times New Roman" w:hAnsi="Times New Roman" w:cs="Times New Roman"/>
            <w:color w:val="000000"/>
            <w:sz w:val="24"/>
            <w:szCs w:val="24"/>
          </w:rPr>
          <w:t>четный номер плательщика ___________________________________________________</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В</w:t>
      </w:r>
      <w:ins w:id="95" w:author="Unknown" w:date="2022-11-10T00:00:00Z">
        <w:r w:rsidRPr="003F6206">
          <w:rPr>
            <w:rFonts w:ascii="Times New Roman" w:eastAsia="Times New Roman" w:hAnsi="Times New Roman" w:cs="Times New Roman"/>
            <w:color w:val="000000"/>
            <w:sz w:val="24"/>
            <w:szCs w:val="24"/>
          </w:rPr>
          <w:t>несение платы посредством использования ЕРИП ________________________________</w:t>
        </w:r>
      </w:ins>
    </w:p>
    <w:p w:rsidR="003F6206" w:rsidRPr="003F6206" w:rsidRDefault="003F6206" w:rsidP="003F6206">
      <w:pPr>
        <w:spacing w:before="160" w:after="160" w:line="240" w:lineRule="auto"/>
        <w:ind w:left="5529"/>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96" w:author="Unknown" w:date="2022-11-10T00:00:00Z">
        <w:r w:rsidRPr="003F6206">
          <w:rPr>
            <w:rFonts w:ascii="Times New Roman" w:eastAsia="Times New Roman" w:hAnsi="Times New Roman" w:cs="Times New Roman"/>
            <w:color w:val="000000"/>
            <w:sz w:val="20"/>
            <w:szCs w:val="20"/>
          </w:rPr>
          <w:t>учетный номер операции (транзакции)</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97"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в</w:t>
      </w:r>
      <w:ins w:id="98" w:author="Unknown" w:date="2022-11-10T00:00:00Z">
        <w:r w:rsidRPr="003F6206">
          <w:rPr>
            <w:rFonts w:ascii="Times New Roman" w:eastAsia="Times New Roman" w:hAnsi="Times New Roman" w:cs="Times New Roman"/>
            <w:color w:val="000000"/>
            <w:sz w:val="20"/>
            <w:szCs w:val="20"/>
          </w:rPr>
          <w:t> ЕРИП или отметка о произведенном платеже)</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ins w:id="99" w:author="Unknown" w:date="2022-11-10T00:00:00Z">
        <w:r w:rsidRPr="003F6206">
          <w:rPr>
            <w:rFonts w:ascii="Times New Roman" w:eastAsia="Times New Roman" w:hAnsi="Times New Roman" w:cs="Times New Roman"/>
            <w:color w:val="000000"/>
            <w:sz w:val="24"/>
            <w:szCs w:val="24"/>
          </w:rPr>
          <w:t>Услуги, составляющие образовательную деятельность, которые соискатель </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"https://bii.by/tx.dll?d=194156&amp;a=373" \l "a373"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лицензии</w:t>
        </w:r>
        <w:r w:rsidRPr="003F6206">
          <w:rPr>
            <w:rFonts w:ascii="Times New Roman" w:eastAsia="Times New Roman" w:hAnsi="Times New Roman" w:cs="Times New Roman"/>
            <w:color w:val="000000"/>
            <w:sz w:val="24"/>
            <w:szCs w:val="24"/>
          </w:rPr>
          <w:fldChar w:fldCharType="end"/>
        </w:r>
        <w:r w:rsidRPr="003F6206">
          <w:rPr>
            <w:rFonts w:ascii="Times New Roman" w:eastAsia="Times New Roman" w:hAnsi="Times New Roman" w:cs="Times New Roman"/>
            <w:color w:val="000000"/>
            <w:sz w:val="24"/>
            <w:szCs w:val="24"/>
          </w:rPr>
          <w:t> намерен осуществлять (в том числе в филиалах), с указанием предельной численности обучающихся по формам получения образования: __________________________________</w:t>
        </w:r>
      </w:ins>
    </w:p>
    <w:p w:rsidR="003F6206" w:rsidRPr="003F6206" w:rsidRDefault="003F6206" w:rsidP="003F6206">
      <w:pPr>
        <w:spacing w:before="160" w:after="160" w:line="240" w:lineRule="auto"/>
        <w:ind w:left="6521"/>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100" w:author="Unknown" w:date="2022-11-10T00:00:00Z">
        <w:r w:rsidRPr="003F6206">
          <w:rPr>
            <w:rFonts w:ascii="Times New Roman" w:eastAsia="Times New Roman" w:hAnsi="Times New Roman" w:cs="Times New Roman"/>
            <w:color w:val="000000"/>
            <w:sz w:val="20"/>
            <w:szCs w:val="20"/>
          </w:rPr>
          <w:t>подготовка кадров</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01"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с</w:t>
      </w:r>
      <w:ins w:id="102" w:author="Unknown" w:date="2022-11-10T00:00:00Z">
        <w:r w:rsidRPr="003F6206">
          <w:rPr>
            <w:rFonts w:ascii="Times New Roman" w:eastAsia="Times New Roman" w:hAnsi="Times New Roman" w:cs="Times New Roman"/>
            <w:color w:val="000000"/>
            <w:sz w:val="20"/>
            <w:szCs w:val="20"/>
          </w:rPr>
          <w:t> профессионально-техническим образованием, подготовка кадров со средним</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03"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с</w:t>
      </w:r>
      <w:ins w:id="104" w:author="Unknown" w:date="2022-11-10T00:00:00Z">
        <w:r w:rsidRPr="003F6206">
          <w:rPr>
            <w:rFonts w:ascii="Times New Roman" w:eastAsia="Times New Roman" w:hAnsi="Times New Roman" w:cs="Times New Roman"/>
            <w:color w:val="000000"/>
            <w:sz w:val="20"/>
            <w:szCs w:val="20"/>
          </w:rPr>
          <w:t>пециальным образованием, подготовка кадров с высшим образованием, переподготовка руководящих</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05"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р</w:t>
      </w:r>
      <w:ins w:id="106" w:author="Unknown" w:date="2022-11-10T00:00:00Z">
        <w:r w:rsidRPr="003F6206">
          <w:rPr>
            <w:rFonts w:ascii="Times New Roman" w:eastAsia="Times New Roman" w:hAnsi="Times New Roman" w:cs="Times New Roman"/>
            <w:color w:val="000000"/>
            <w:sz w:val="20"/>
            <w:szCs w:val="20"/>
          </w:rPr>
          <w:t>аботников и специалистов, имеющих высшее образование, переподготовка руководящих работников</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lastRenderedPageBreak/>
        <w:t>_</w:t>
      </w:r>
      <w:ins w:id="107"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и</w:t>
      </w:r>
      <w:ins w:id="108" w:author="Unknown" w:date="2022-11-10T00:00:00Z">
        <w:r w:rsidRPr="003F6206">
          <w:rPr>
            <w:rFonts w:ascii="Times New Roman" w:eastAsia="Times New Roman" w:hAnsi="Times New Roman" w:cs="Times New Roman"/>
            <w:color w:val="000000"/>
            <w:sz w:val="20"/>
            <w:szCs w:val="20"/>
          </w:rPr>
          <w:t xml:space="preserve"> специалистов, имеющих среднее специальное образование, с указанием кода и наименования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09"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с</w:t>
      </w:r>
      <w:ins w:id="110" w:author="Unknown" w:date="2022-11-10T00:00:00Z">
        <w:r w:rsidRPr="003F6206">
          <w:rPr>
            <w:rFonts w:ascii="Times New Roman" w:eastAsia="Times New Roman" w:hAnsi="Times New Roman" w:cs="Times New Roman"/>
            <w:color w:val="000000"/>
            <w:sz w:val="20"/>
            <w:szCs w:val="20"/>
          </w:rPr>
          <w:t>пециальности в соответствии с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"https://bii.by/tx.dll?d=575285&amp;a=2"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ОКРБ</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011-2022</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"a39"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11"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п</w:t>
      </w:r>
      <w:ins w:id="112" w:author="Unknown" w:date="2022-11-10T00:00:00Z">
        <w:r w:rsidRPr="003F6206">
          <w:rPr>
            <w:rFonts w:ascii="Times New Roman" w:eastAsia="Times New Roman" w:hAnsi="Times New Roman" w:cs="Times New Roman"/>
            <w:color w:val="000000"/>
            <w:sz w:val="20"/>
            <w:szCs w:val="20"/>
          </w:rPr>
          <w:t>овышение квалификации руководящих работников и специалистов (либо выборка</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13"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и</w:t>
      </w:r>
      <w:ins w:id="114" w:author="Unknown" w:date="2022-11-10T00:00:00Z">
        <w:r w:rsidRPr="003F6206">
          <w:rPr>
            <w:rFonts w:ascii="Times New Roman" w:eastAsia="Times New Roman" w:hAnsi="Times New Roman" w:cs="Times New Roman"/>
            <w:color w:val="000000"/>
            <w:sz w:val="20"/>
            <w:szCs w:val="20"/>
          </w:rPr>
          <w:t>з указанного перечня) с указанием профиля образования, направления образования в соответствии</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15"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с</w:t>
      </w:r>
      <w:ins w:id="116" w:author="Unknown" w:date="2022-11-10T00:00:00Z">
        <w:r w:rsidRPr="003F6206">
          <w:rPr>
            <w:rFonts w:ascii="Times New Roman" w:eastAsia="Times New Roman" w:hAnsi="Times New Roman" w:cs="Times New Roman"/>
            <w:color w:val="000000"/>
            <w:sz w:val="20"/>
            <w:szCs w:val="20"/>
          </w:rPr>
          <w:t>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"https://bii.by/tx.dll?d=575285&amp;a=2"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ОКРБ</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011-2022, получение общего среднего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17"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н</w:t>
      </w:r>
      <w:ins w:id="118" w:author="Unknown" w:date="2022-11-10T00:00:00Z">
        <w:r w:rsidRPr="003F6206">
          <w:rPr>
            <w:rFonts w:ascii="Times New Roman" w:eastAsia="Times New Roman" w:hAnsi="Times New Roman" w:cs="Times New Roman"/>
            <w:color w:val="000000"/>
            <w:sz w:val="20"/>
            <w:szCs w:val="20"/>
          </w:rPr>
          <w:t>а I ступени (начальное образование) при реализации образовательной программы начального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19"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н</w:t>
      </w:r>
      <w:ins w:id="120" w:author="Unknown" w:date="2022-11-10T00:00:00Z">
        <w:r w:rsidRPr="003F6206">
          <w:rPr>
            <w:rFonts w:ascii="Times New Roman" w:eastAsia="Times New Roman" w:hAnsi="Times New Roman" w:cs="Times New Roman"/>
            <w:color w:val="000000"/>
            <w:sz w:val="20"/>
            <w:szCs w:val="20"/>
          </w:rPr>
          <w:t>а II ступени (базовое образование) при реализации образовательной программы базового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21"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н</w:t>
      </w:r>
      <w:ins w:id="122" w:author="Unknown" w:date="2022-11-10T00:00:00Z">
        <w:r w:rsidRPr="003F6206">
          <w:rPr>
            <w:rFonts w:ascii="Times New Roman" w:eastAsia="Times New Roman" w:hAnsi="Times New Roman" w:cs="Times New Roman"/>
            <w:color w:val="000000"/>
            <w:sz w:val="20"/>
            <w:szCs w:val="20"/>
          </w:rPr>
          <w:t>а III ступени (среднее образование) при реализации образовательной программы среднего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23"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п</w:t>
      </w:r>
      <w:ins w:id="124" w:author="Unknown" w:date="2022-11-10T00:00:00Z">
        <w:r w:rsidRPr="003F6206">
          <w:rPr>
            <w:rFonts w:ascii="Times New Roman" w:eastAsia="Times New Roman" w:hAnsi="Times New Roman" w:cs="Times New Roman"/>
            <w:color w:val="000000"/>
            <w:sz w:val="20"/>
            <w:szCs w:val="20"/>
          </w:rPr>
          <w:t>ри реализации образовательной программы специального образования на уровне общего среднего</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25"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о</w:t>
      </w:r>
      <w:ins w:id="126" w:author="Unknown" w:date="2022-11-10T00:00:00Z">
        <w:r w:rsidRPr="003F6206">
          <w:rPr>
            <w:rFonts w:ascii="Times New Roman" w:eastAsia="Times New Roman" w:hAnsi="Times New Roman" w:cs="Times New Roman"/>
            <w:color w:val="000000"/>
            <w:sz w:val="20"/>
            <w:szCs w:val="20"/>
          </w:rPr>
          <w:t>бразования, при реализации образовательной программы специального образования на уровне общего</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27"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с</w:t>
      </w:r>
      <w:ins w:id="128" w:author="Unknown" w:date="2022-11-10T00:00:00Z">
        <w:r w:rsidRPr="003F6206">
          <w:rPr>
            <w:rFonts w:ascii="Times New Roman" w:eastAsia="Times New Roman" w:hAnsi="Times New Roman" w:cs="Times New Roman"/>
            <w:color w:val="000000"/>
            <w:sz w:val="20"/>
            <w:szCs w:val="20"/>
          </w:rPr>
          <w:t>реднего образования для лиц с интеллектуальной недостаточностью,</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29"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п</w:t>
      </w:r>
      <w:ins w:id="130" w:author="Unknown" w:date="2022-11-10T00:00:00Z">
        <w:r w:rsidRPr="003F6206">
          <w:rPr>
            <w:rFonts w:ascii="Times New Roman" w:eastAsia="Times New Roman" w:hAnsi="Times New Roman" w:cs="Times New Roman"/>
            <w:color w:val="000000"/>
            <w:sz w:val="20"/>
            <w:szCs w:val="20"/>
          </w:rPr>
          <w:t>олучение дошкольного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31"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п</w:t>
      </w:r>
      <w:ins w:id="132" w:author="Unknown" w:date="2022-11-10T00:00:00Z">
        <w:r w:rsidRPr="003F6206">
          <w:rPr>
            <w:rFonts w:ascii="Times New Roman" w:eastAsia="Times New Roman" w:hAnsi="Times New Roman" w:cs="Times New Roman"/>
            <w:color w:val="000000"/>
            <w:sz w:val="20"/>
            <w:szCs w:val="20"/>
          </w:rPr>
          <w:t>ри реализации образовательной программы дошкольного образования, при реализации</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33"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о</w:t>
      </w:r>
      <w:ins w:id="134" w:author="Unknown" w:date="2022-11-10T00:00:00Z">
        <w:r w:rsidRPr="003F6206">
          <w:rPr>
            <w:rFonts w:ascii="Times New Roman" w:eastAsia="Times New Roman" w:hAnsi="Times New Roman" w:cs="Times New Roman"/>
            <w:color w:val="000000"/>
            <w:sz w:val="20"/>
            <w:szCs w:val="20"/>
          </w:rPr>
          <w:t>бразовательной программы специального образования на уровне дошкольного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35"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п</w:t>
      </w:r>
      <w:ins w:id="136" w:author="Unknown" w:date="2022-11-10T00:00:00Z">
        <w:r w:rsidRPr="003F6206">
          <w:rPr>
            <w:rFonts w:ascii="Times New Roman" w:eastAsia="Times New Roman" w:hAnsi="Times New Roman" w:cs="Times New Roman"/>
            <w:color w:val="000000"/>
            <w:sz w:val="20"/>
            <w:szCs w:val="20"/>
          </w:rPr>
          <w:t>ри реализации образовательной программы специального образования на уровне дошкольного образования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37" w:author="Unknown" w:date="2022-11-10T00:00:00Z">
        <w:r w:rsidRPr="003F6206">
          <w:rPr>
            <w:rFonts w:ascii="Times New Roman" w:eastAsia="Times New Roman" w:hAnsi="Times New Roman" w:cs="Times New Roman"/>
            <w:color w:val="000000"/>
            <w:sz w:val="24"/>
            <w:szCs w:val="24"/>
          </w:rPr>
          <w:t>____________________________________________________________________________</w:t>
        </w:r>
      </w:ins>
    </w:p>
    <w:p w:rsidR="003F6206" w:rsidRPr="003F6206" w:rsidRDefault="003F6206" w:rsidP="003F6206">
      <w:pPr>
        <w:spacing w:before="160" w:after="160" w:line="240" w:lineRule="auto"/>
        <w:jc w:val="center"/>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д</w:t>
      </w:r>
      <w:ins w:id="138" w:author="Unknown" w:date="2022-11-10T00:00:00Z">
        <w:r w:rsidRPr="003F6206">
          <w:rPr>
            <w:rFonts w:ascii="Times New Roman" w:eastAsia="Times New Roman" w:hAnsi="Times New Roman" w:cs="Times New Roman"/>
            <w:color w:val="000000"/>
            <w:sz w:val="20"/>
            <w:szCs w:val="20"/>
          </w:rPr>
          <w:t>ля лиц с интеллектуальной недостаточностью)</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С</w:t>
      </w:r>
      <w:ins w:id="139" w:author="Unknown" w:date="2022-11-10T00:00:00Z">
        <w:r w:rsidRPr="003F6206">
          <w:rPr>
            <w:rFonts w:ascii="Times New Roman" w:eastAsia="Times New Roman" w:hAnsi="Times New Roman" w:cs="Times New Roman"/>
            <w:color w:val="000000"/>
            <w:sz w:val="24"/>
            <w:szCs w:val="24"/>
          </w:rPr>
          <w:t>ведения, изложенные в заявлении и прилагаемых к нему документах, достоверны.</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П</w:t>
      </w:r>
      <w:ins w:id="140" w:author="Unknown" w:date="2022-11-10T00:00:00Z">
        <w:r w:rsidRPr="003F6206">
          <w:rPr>
            <w:rFonts w:ascii="Times New Roman" w:eastAsia="Times New Roman" w:hAnsi="Times New Roman" w:cs="Times New Roman"/>
            <w:color w:val="000000"/>
            <w:sz w:val="24"/>
            <w:szCs w:val="24"/>
          </w:rPr>
          <w:t xml:space="preserve">риложение: документы на ___ л. в 1 экз. согласно </w:t>
        </w:r>
        <w:proofErr w:type="gramStart"/>
        <w:r w:rsidRPr="003F6206">
          <w:rPr>
            <w:rFonts w:ascii="Times New Roman" w:eastAsia="Times New Roman" w:hAnsi="Times New Roman" w:cs="Times New Roman"/>
            <w:color w:val="000000"/>
            <w:sz w:val="24"/>
            <w:szCs w:val="24"/>
          </w:rPr>
          <w:t>описи</w:t>
        </w:r>
        <w:proofErr w:type="gramEnd"/>
        <w:r w:rsidRPr="003F6206">
          <w:rPr>
            <w:rFonts w:ascii="Times New Roman" w:eastAsia="Times New Roman" w:hAnsi="Times New Roman" w:cs="Times New Roman"/>
            <w:color w:val="000000"/>
            <w:sz w:val="24"/>
            <w:szCs w:val="24"/>
          </w:rPr>
          <w:t xml:space="preserve"> на ____ л. в 2 экз.</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1800"/>
        <w:gridCol w:w="4251"/>
        <w:gridCol w:w="1308"/>
        <w:gridCol w:w="3447"/>
      </w:tblGrid>
      <w:tr w:rsidR="003F6206" w:rsidRPr="003F6206" w:rsidTr="003F6206">
        <w:trPr>
          <w:divId w:val="1716157230"/>
        </w:trPr>
        <w:tc>
          <w:tcPr>
            <w:tcW w:w="1558"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141" w:author="Unknown" w:date="2022-11-10T00:00:00Z">
              <w:r w:rsidRPr="003F6206">
                <w:rPr>
                  <w:rFonts w:ascii="Times New Roman" w:eastAsia="Times New Roman" w:hAnsi="Times New Roman" w:cs="Times New Roman"/>
                  <w:color w:val="000000"/>
                  <w:sz w:val="24"/>
                  <w:szCs w:val="24"/>
                </w:rPr>
                <w:t>уководитель</w:t>
              </w:r>
            </w:ins>
          </w:p>
        </w:tc>
        <w:tc>
          <w:tcPr>
            <w:tcW w:w="368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42" w:author="Unknown" w:date="2022-11-10T00:00:00Z">
              <w:r w:rsidRPr="003F6206">
                <w:rPr>
                  <w:rFonts w:ascii="Times New Roman" w:eastAsia="Times New Roman" w:hAnsi="Times New Roman" w:cs="Times New Roman"/>
                  <w:color w:val="000000"/>
                  <w:sz w:val="24"/>
                  <w:szCs w:val="24"/>
                </w:rPr>
                <w:t>____________________________</w:t>
              </w:r>
            </w:ins>
          </w:p>
        </w:tc>
        <w:tc>
          <w:tcPr>
            <w:tcW w:w="113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43" w:author="Unknown" w:date="2022-11-10T00:00:00Z">
              <w:r w:rsidRPr="003F6206">
                <w:rPr>
                  <w:rFonts w:ascii="Times New Roman" w:eastAsia="Times New Roman" w:hAnsi="Times New Roman" w:cs="Times New Roman"/>
                  <w:color w:val="000000"/>
                  <w:sz w:val="24"/>
                  <w:szCs w:val="24"/>
                </w:rPr>
                <w:t>_______</w:t>
              </w:r>
            </w:ins>
          </w:p>
        </w:tc>
        <w:tc>
          <w:tcPr>
            <w:tcW w:w="298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44" w:author="Unknown" w:date="2022-11-10T00:00:00Z">
              <w:r w:rsidRPr="003F6206">
                <w:rPr>
                  <w:rFonts w:ascii="Times New Roman" w:eastAsia="Times New Roman" w:hAnsi="Times New Roman" w:cs="Times New Roman"/>
                  <w:color w:val="000000"/>
                  <w:sz w:val="24"/>
                  <w:szCs w:val="24"/>
                </w:rPr>
                <w:t>_______________________</w:t>
              </w:r>
            </w:ins>
          </w:p>
        </w:tc>
      </w:tr>
      <w:tr w:rsidR="003F6206" w:rsidRPr="003F6206" w:rsidTr="003F6206">
        <w:trPr>
          <w:divId w:val="1716157230"/>
        </w:trPr>
        <w:tc>
          <w:tcPr>
            <w:tcW w:w="1558"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68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ind w:left="702"/>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45"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13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46" w:author="Unknown" w:date="2022-11-10T00:00:00Z">
              <w:r w:rsidRPr="003F6206">
                <w:rPr>
                  <w:rFonts w:ascii="Times New Roman" w:eastAsia="Times New Roman" w:hAnsi="Times New Roman" w:cs="Times New Roman"/>
                  <w:color w:val="000000"/>
                  <w:sz w:val="20"/>
                  <w:szCs w:val="20"/>
                </w:rPr>
                <w:t>подпись)</w:t>
              </w:r>
            </w:ins>
          </w:p>
        </w:tc>
        <w:tc>
          <w:tcPr>
            <w:tcW w:w="298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ind w:right="291"/>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47" w:author="Unknown" w:date="2022-11-10T00:00:00Z">
              <w:r w:rsidRPr="003F6206">
                <w:rPr>
                  <w:rFonts w:ascii="Times New Roman" w:eastAsia="Times New Roman" w:hAnsi="Times New Roman" w:cs="Times New Roman"/>
                  <w:color w:val="000000"/>
                  <w:sz w:val="20"/>
                  <w:szCs w:val="20"/>
                </w:rPr>
                <w:t>фамилия, собственное имя,</w:t>
              </w:r>
            </w:ins>
          </w:p>
          <w:p w:rsidR="003F6206" w:rsidRPr="003F6206" w:rsidRDefault="003F6206" w:rsidP="003F6206">
            <w:pPr>
              <w:spacing w:after="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148" w:author="Unknown" w:date="2022-11-10T00:00:00Z">
              <w:r w:rsidRPr="003F6206">
                <w:rPr>
                  <w:rFonts w:ascii="Times New Roman" w:eastAsia="Times New Roman" w:hAnsi="Times New Roman" w:cs="Times New Roman"/>
                  <w:color w:val="000000"/>
                  <w:sz w:val="20"/>
                  <w:szCs w:val="20"/>
                </w:rPr>
                <w:t>тчество (если таковое имеется)</w:t>
              </w:r>
            </w:ins>
          </w:p>
        </w:tc>
      </w:tr>
      <w:tr w:rsidR="003F6206" w:rsidRPr="003F6206" w:rsidTr="003F6206">
        <w:trPr>
          <w:divId w:val="1716157230"/>
        </w:trPr>
        <w:tc>
          <w:tcPr>
            <w:tcW w:w="1558"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49" w:author="Unknown" w:date="2022-11-10T00:00:00Z">
              <w:r w:rsidRPr="003F6206">
                <w:rPr>
                  <w:rFonts w:ascii="Times New Roman" w:eastAsia="Times New Roman" w:hAnsi="Times New Roman" w:cs="Times New Roman"/>
                  <w:color w:val="000000"/>
                  <w:sz w:val="24"/>
                  <w:szCs w:val="24"/>
                </w:rPr>
                <w:t>___________</w:t>
              </w:r>
            </w:ins>
          </w:p>
        </w:tc>
        <w:tc>
          <w:tcPr>
            <w:tcW w:w="368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3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150"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"a40"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98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558"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ind w:left="561"/>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51" w:author="Unknown" w:date="2022-11-10T00:00:00Z">
              <w:r w:rsidRPr="003F6206">
                <w:rPr>
                  <w:rFonts w:ascii="Times New Roman" w:eastAsia="Times New Roman" w:hAnsi="Times New Roman" w:cs="Times New Roman"/>
                  <w:color w:val="000000"/>
                  <w:sz w:val="20"/>
                  <w:szCs w:val="20"/>
                </w:rPr>
                <w:t>дата)</w:t>
              </w:r>
            </w:ins>
          </w:p>
        </w:tc>
        <w:tc>
          <w:tcPr>
            <w:tcW w:w="368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3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98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152"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153" w:name="a39"/>
      <w:bookmarkEnd w:id="153"/>
      <w:ins w:id="154" w:author="Unknown" w:date="2022-11-10T00:00:00Z">
        <w:r w:rsidRPr="003F6206">
          <w:rPr>
            <w:rFonts w:ascii="Times New Roman" w:eastAsia="Times New Roman" w:hAnsi="Times New Roman" w:cs="Times New Roman"/>
            <w:noProof/>
            <w:color w:val="0000FF"/>
            <w:sz w:val="20"/>
            <w:szCs w:val="20"/>
          </w:rPr>
          <w:drawing>
            <wp:inline distT="0" distB="0" distL="0" distR="0" wp14:anchorId="4363A368" wp14:editId="6DD955EB">
              <wp:extent cx="152400" cy="152400"/>
              <wp:effectExtent l="0" t="0" r="0" b="0"/>
              <wp:docPr id="7" name="Рисунок 7" descr="https://bii.by/a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bii.by/an.png">
                        <a:hlinkClick r:id="rId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r w:rsidRPr="003F6206">
        <w:rPr>
          <w:rFonts w:ascii="Times New Roman" w:eastAsia="Times New Roman" w:hAnsi="Times New Roman" w:cs="Times New Roman"/>
          <w:noProof/>
          <w:color w:val="000000"/>
          <w:sz w:val="20"/>
          <w:szCs w:val="20"/>
        </w:rPr>
        <w:drawing>
          <wp:inline distT="0" distB="0" distL="0" distR="0" wp14:anchorId="60809AEE" wp14:editId="0F19E79B">
            <wp:extent cx="152400" cy="152400"/>
            <wp:effectExtent l="0" t="0" r="0" b="0"/>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40C4879C" wp14:editId="65A4FFF0">
            <wp:extent cx="152400" cy="152400"/>
            <wp:effectExtent l="0" t="0" r="0" b="0"/>
            <wp:docPr id="9" name="Рисунок 9" descr="https://bii.by/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bii.by/cm.png">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55" w:author="Unknown" w:date="2022-11-10T00:00:00Z">
        <w:r w:rsidRPr="003F6206">
          <w:rPr>
            <w:rFonts w:ascii="Times New Roman" w:eastAsia="Times New Roman" w:hAnsi="Times New Roman" w:cs="Times New Roman"/>
            <w:color w:val="000000"/>
            <w:sz w:val="20"/>
            <w:szCs w:val="20"/>
          </w:rPr>
          <w:t>* По Общегосударственному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"https://bii.by/tx.dll?d=575285&amp;a=2"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классификатору</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156" w:name="a40"/>
      <w:bookmarkEnd w:id="156"/>
      <w:r w:rsidRPr="003F6206">
        <w:rPr>
          <w:rFonts w:ascii="Times New Roman" w:eastAsia="Times New Roman" w:hAnsi="Times New Roman" w:cs="Times New Roman"/>
          <w:noProof/>
          <w:color w:val="0000FF"/>
          <w:sz w:val="20"/>
          <w:szCs w:val="20"/>
        </w:rPr>
        <w:drawing>
          <wp:inline distT="0" distB="0" distL="0" distR="0" wp14:anchorId="4E933BC5" wp14:editId="1736D886">
            <wp:extent cx="152400" cy="152400"/>
            <wp:effectExtent l="0" t="0" r="0" b="0"/>
            <wp:docPr id="10" name="Рисунок 10" descr="https://bii.by/a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bii.by/an.png">
                      <a:hlinkClick r:id="rId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0168D514" wp14:editId="37572148">
            <wp:extent cx="152400" cy="152400"/>
            <wp:effectExtent l="0" t="0" r="0" b="0"/>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2DC311F2" wp14:editId="1C74C4D8">
            <wp:extent cx="152400" cy="152400"/>
            <wp:effectExtent l="0" t="0" r="0" b="0"/>
            <wp:docPr id="12" name="Рисунок 12" descr="https://bii.by/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bii.by/cm.png">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57"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158" w:name="a15"/>
            <w:bookmarkEnd w:id="158"/>
            <w:r w:rsidRPr="003F6206">
              <w:rPr>
                <w:rFonts w:ascii="Times New Roman" w:eastAsia="Times New Roman" w:hAnsi="Times New Roman" w:cs="Times New Roman"/>
                <w:i/>
                <w:iCs/>
                <w:noProof/>
                <w:color w:val="0000FF"/>
              </w:rPr>
              <w:drawing>
                <wp:inline distT="0" distB="0" distL="0" distR="0" wp14:anchorId="2F9434CD" wp14:editId="68E6455E">
                  <wp:extent cx="152400" cy="152400"/>
                  <wp:effectExtent l="0" t="0" r="0" b="0"/>
                  <wp:docPr id="13" name="Рисунок 13" descr="https://bii.by/a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bii.by/an.png">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63BA712D" wp14:editId="50BBF480">
                  <wp:extent cx="152400" cy="152400"/>
                  <wp:effectExtent l="0" t="0" r="0" b="0"/>
                  <wp:docPr id="14" name="Рисунок 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0294C599" wp14:editId="3538BFF7">
                  <wp:extent cx="152400" cy="152400"/>
                  <wp:effectExtent l="0" t="0" r="0" b="0"/>
                  <wp:docPr id="15" name="Рисунок 15" descr="https://bii.by/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bii.by/cm.png">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59" w:author="Unknown" w:date="2022-11-10T00:00:00Z">
              <w:r w:rsidRPr="003F6206">
                <w:rPr>
                  <w:rFonts w:ascii="Times New Roman" w:eastAsia="Times New Roman" w:hAnsi="Times New Roman" w:cs="Times New Roman"/>
                  <w:i/>
                  <w:iCs/>
                  <w:color w:val="000000"/>
                </w:rPr>
                <w:t>Приложение 2</w:t>
              </w:r>
            </w:ins>
          </w:p>
          <w:p w:rsidR="003F6206" w:rsidRPr="003F6206" w:rsidRDefault="003F6206" w:rsidP="003F6206">
            <w:pPr>
              <w:spacing w:after="0" w:line="240" w:lineRule="auto"/>
              <w:rPr>
                <w:rFonts w:ascii="Times New Roman" w:eastAsia="Times New Roman" w:hAnsi="Times New Roman" w:cs="Times New Roman"/>
                <w:i/>
                <w:iCs/>
              </w:rPr>
            </w:pPr>
            <w:ins w:id="160"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161"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С</w:t>
      </w:r>
      <w:ins w:id="162"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 планируемой численности обучающихся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63" w:author="Unknown" w:date="2022-11-10T00:00:00Z">
        <w:r w:rsidRPr="003F6206">
          <w:rPr>
            <w:rFonts w:ascii="Times New Roman" w:eastAsia="Times New Roman" w:hAnsi="Times New Roman" w:cs="Times New Roman"/>
            <w:color w:val="000000"/>
            <w:sz w:val="24"/>
            <w:szCs w:val="24"/>
          </w:rPr>
          <w:t>_____________________________________</w:t>
        </w:r>
      </w:ins>
    </w:p>
    <w:p w:rsidR="003F6206" w:rsidRPr="003F6206" w:rsidRDefault="003F6206" w:rsidP="003F6206">
      <w:pPr>
        <w:spacing w:before="160" w:after="160" w:line="240" w:lineRule="auto"/>
        <w:ind w:left="284"/>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164"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4076"/>
        <w:gridCol w:w="1319"/>
        <w:gridCol w:w="1963"/>
        <w:gridCol w:w="1480"/>
        <w:gridCol w:w="1983"/>
      </w:tblGrid>
      <w:tr w:rsidR="003F6206" w:rsidRPr="003F6206" w:rsidTr="003F6206">
        <w:trPr>
          <w:divId w:val="1716157230"/>
        </w:trPr>
        <w:tc>
          <w:tcPr>
            <w:tcW w:w="4237"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165" w:author="Unknown" w:date="2022-11-10T00:00:00Z">
              <w:r w:rsidRPr="003F6206">
                <w:rPr>
                  <w:rFonts w:ascii="Times New Roman" w:eastAsia="Times New Roman" w:hAnsi="Times New Roman" w:cs="Times New Roman"/>
                  <w:color w:val="000000"/>
                  <w:sz w:val="20"/>
                  <w:szCs w:val="20"/>
                </w:rPr>
                <w:t>аименование услуг, составляющих образовательную деятельность</w:t>
              </w:r>
            </w:ins>
          </w:p>
        </w:tc>
        <w:tc>
          <w:tcPr>
            <w:tcW w:w="6948" w:type="dxa"/>
            <w:gridSpan w:val="4"/>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166" w:author="Unknown" w:date="2022-11-10T00:00:00Z">
              <w:r w:rsidRPr="003F6206">
                <w:rPr>
                  <w:rFonts w:ascii="Times New Roman" w:eastAsia="Times New Roman" w:hAnsi="Times New Roman" w:cs="Times New Roman"/>
                  <w:color w:val="000000"/>
                  <w:sz w:val="20"/>
                  <w:szCs w:val="20"/>
                </w:rPr>
                <w:t>ланируемая предельная численность обучающихся по формам получения образования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33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167" w:author="Unknown" w:date="2022-11-10T00:00:00Z">
              <w:r w:rsidRPr="003F6206">
                <w:rPr>
                  <w:rFonts w:ascii="Times New Roman" w:eastAsia="Times New Roman" w:hAnsi="Times New Roman" w:cs="Times New Roman"/>
                  <w:color w:val="000000"/>
                  <w:sz w:val="20"/>
                  <w:szCs w:val="20"/>
                </w:rPr>
                <w:t>чная</w:t>
              </w:r>
            </w:ins>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168" w:author="Unknown" w:date="2022-11-10T00:00:00Z">
              <w:r w:rsidRPr="003F6206">
                <w:rPr>
                  <w:rFonts w:ascii="Times New Roman" w:eastAsia="Times New Roman" w:hAnsi="Times New Roman" w:cs="Times New Roman"/>
                  <w:color w:val="000000"/>
                  <w:sz w:val="20"/>
                  <w:szCs w:val="20"/>
                </w:rPr>
                <w:t>аочная</w:t>
              </w:r>
            </w:ins>
          </w:p>
        </w:tc>
        <w:tc>
          <w:tcPr>
            <w:tcW w:w="2025"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169" w:author="Unknown" w:date="2022-11-10T00:00:00Z">
              <w:r w:rsidRPr="003F6206">
                <w:rPr>
                  <w:rFonts w:ascii="Times New Roman" w:eastAsia="Times New Roman" w:hAnsi="Times New Roman" w:cs="Times New Roman"/>
                  <w:color w:val="000000"/>
                  <w:sz w:val="20"/>
                  <w:szCs w:val="20"/>
                </w:rPr>
                <w:t>истанционная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170" w:author="Unknown" w:date="2022-11-10T00:00:00Z">
              <w:r w:rsidRPr="003F6206">
                <w:rPr>
                  <w:rFonts w:ascii="Times New Roman" w:eastAsia="Times New Roman" w:hAnsi="Times New Roman" w:cs="Times New Roman"/>
                  <w:color w:val="000000"/>
                  <w:sz w:val="20"/>
                  <w:szCs w:val="20"/>
                </w:rPr>
                <w:t>невная</w:t>
              </w:r>
            </w:ins>
          </w:p>
        </w:tc>
        <w:tc>
          <w:tcPr>
            <w:tcW w:w="203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171" w:author="Unknown" w:date="2022-11-10T00:00:00Z">
              <w:r w:rsidRPr="003F6206">
                <w:rPr>
                  <w:rFonts w:ascii="Times New Roman" w:eastAsia="Times New Roman" w:hAnsi="Times New Roman" w:cs="Times New Roman"/>
                  <w:color w:val="000000"/>
                  <w:sz w:val="20"/>
                  <w:szCs w:val="20"/>
                </w:rPr>
                <w:t>ечерняя</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4237"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5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3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3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25"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172"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73"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74"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175"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76"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77"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178"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lastRenderedPageBreak/>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179"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"a41"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80"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181"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182"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183" w:name="a41"/>
      <w:bookmarkEnd w:id="183"/>
      <w:r w:rsidRPr="003F6206">
        <w:rPr>
          <w:rFonts w:ascii="Times New Roman" w:eastAsia="Times New Roman" w:hAnsi="Times New Roman" w:cs="Times New Roman"/>
          <w:noProof/>
          <w:color w:val="0000FF"/>
          <w:sz w:val="20"/>
          <w:szCs w:val="20"/>
        </w:rPr>
        <w:drawing>
          <wp:inline distT="0" distB="0" distL="0" distR="0" wp14:anchorId="206D2C24" wp14:editId="43A05E66">
            <wp:extent cx="152400" cy="152400"/>
            <wp:effectExtent l="0" t="0" r="0" b="0"/>
            <wp:docPr id="16" name="Рисунок 16" descr="https://bii.by/a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bii.by/an.png">
                      <a:hlinkClick r:id="rId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17432558" wp14:editId="6B811007">
            <wp:extent cx="152400" cy="152400"/>
            <wp:effectExtent l="0" t="0" r="0" b="0"/>
            <wp:docPr id="17" name="Рисунок 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05FC574C" wp14:editId="42458B9F">
            <wp:extent cx="152400" cy="152400"/>
            <wp:effectExtent l="0" t="0" r="0" b="0"/>
            <wp:docPr id="18" name="Рисунок 18" descr="https://bii.by/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bii.by/cm.png">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84"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185" w:name="a16"/>
            <w:bookmarkEnd w:id="185"/>
            <w:r w:rsidRPr="003F6206">
              <w:rPr>
                <w:rFonts w:ascii="Times New Roman" w:eastAsia="Times New Roman" w:hAnsi="Times New Roman" w:cs="Times New Roman"/>
                <w:i/>
                <w:iCs/>
                <w:noProof/>
                <w:color w:val="0000FF"/>
              </w:rPr>
              <w:drawing>
                <wp:inline distT="0" distB="0" distL="0" distR="0" wp14:anchorId="3CADA62C" wp14:editId="63212DFA">
                  <wp:extent cx="152400" cy="152400"/>
                  <wp:effectExtent l="0" t="0" r="0" b="0"/>
                  <wp:docPr id="19" name="Рисунок 19" descr="https://bii.by/a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bii.by/an.png">
                            <a:hlinkClick r:id="rId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6CCCBC39" wp14:editId="49AEAF96">
                  <wp:extent cx="152400" cy="152400"/>
                  <wp:effectExtent l="0" t="0" r="0" b="0"/>
                  <wp:docPr id="20" name="Рисунок 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055DD989" wp14:editId="4BCBB0E8">
                  <wp:extent cx="152400" cy="152400"/>
                  <wp:effectExtent l="0" t="0" r="0" b="0"/>
                  <wp:docPr id="21" name="Рисунок 21" descr="https://bii.by/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bii.by/cm.png">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86" w:author="Unknown" w:date="2022-11-10T00:00:00Z">
              <w:r w:rsidRPr="003F6206">
                <w:rPr>
                  <w:rFonts w:ascii="Times New Roman" w:eastAsia="Times New Roman" w:hAnsi="Times New Roman" w:cs="Times New Roman"/>
                  <w:i/>
                  <w:iCs/>
                  <w:color w:val="000000"/>
                </w:rPr>
                <w:t>Приложение 3</w:t>
              </w:r>
            </w:ins>
          </w:p>
          <w:p w:rsidR="003F6206" w:rsidRPr="003F6206" w:rsidRDefault="003F6206" w:rsidP="003F6206">
            <w:pPr>
              <w:spacing w:after="0" w:line="240" w:lineRule="auto"/>
              <w:rPr>
                <w:rFonts w:ascii="Times New Roman" w:eastAsia="Times New Roman" w:hAnsi="Times New Roman" w:cs="Times New Roman"/>
                <w:i/>
                <w:iCs/>
              </w:rPr>
            </w:pPr>
            <w:ins w:id="187"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188"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П</w:t>
      </w:r>
      <w:ins w:id="189" w:author="Unknown" w:date="2022-11-10T00:00:00Z">
        <w:r w:rsidRPr="003F6206">
          <w:rPr>
            <w:rFonts w:ascii="Times New Roman" w:eastAsia="Times New Roman" w:hAnsi="Times New Roman" w:cs="Times New Roman"/>
            <w:b/>
            <w:bCs/>
            <w:color w:val="000000"/>
            <w:sz w:val="24"/>
            <w:szCs w:val="24"/>
          </w:rPr>
          <w:t>ЕРЕЧЕНЬ</w:t>
        </w:r>
        <w:r w:rsidRPr="003F6206">
          <w:rPr>
            <w:rFonts w:ascii="Times New Roman" w:eastAsia="Times New Roman" w:hAnsi="Times New Roman" w:cs="Times New Roman"/>
            <w:b/>
            <w:bCs/>
            <w:color w:val="000000"/>
            <w:sz w:val="24"/>
            <w:szCs w:val="24"/>
          </w:rPr>
          <w:br/>
          <w:t>учебных планов, учебно-тематических планов</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190" w:author="Unknown" w:date="2022-11-10T00:00:00Z">
        <w:r w:rsidRPr="003F6206">
          <w:rPr>
            <w:rFonts w:ascii="Times New Roman" w:eastAsia="Times New Roman" w:hAnsi="Times New Roman" w:cs="Times New Roman"/>
            <w:color w:val="000000"/>
            <w:sz w:val="24"/>
            <w:szCs w:val="24"/>
          </w:rPr>
          <w:t>__________________________________________</w:t>
        </w:r>
      </w:ins>
    </w:p>
    <w:p w:rsidR="003F6206" w:rsidRPr="003F6206" w:rsidRDefault="003F6206" w:rsidP="003F6206">
      <w:pPr>
        <w:spacing w:before="160" w:after="160" w:line="240" w:lineRule="auto"/>
        <w:ind w:left="709"/>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191"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996"/>
        <w:gridCol w:w="1862"/>
        <w:gridCol w:w="1489"/>
        <w:gridCol w:w="2150"/>
        <w:gridCol w:w="1324"/>
      </w:tblGrid>
      <w:tr w:rsidR="003F6206" w:rsidRPr="003F6206" w:rsidTr="003F6206">
        <w:trPr>
          <w:divId w:val="1716157230"/>
        </w:trPr>
        <w:tc>
          <w:tcPr>
            <w:tcW w:w="4237"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ins w:id="192" w:author="Unknown" w:date="2022-11-10T00:00:00Z">
              <w:r w:rsidRPr="003F6206">
                <w:rPr>
                  <w:rFonts w:ascii="Times New Roman" w:eastAsia="Times New Roman" w:hAnsi="Times New Roman" w:cs="Times New Roman"/>
                  <w:color w:val="000000"/>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"a42"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w:t>
              </w:r>
              <w:r w:rsidRPr="003F6206">
                <w:rPr>
                  <w:rFonts w:ascii="Times New Roman" w:eastAsia="Times New Roman" w:hAnsi="Times New Roman" w:cs="Times New Roman"/>
                  <w:color w:val="000000"/>
                  <w:sz w:val="20"/>
                  <w:szCs w:val="20"/>
                </w:rPr>
                <w:fldChar w:fldCharType="end"/>
              </w:r>
            </w:ins>
          </w:p>
        </w:tc>
        <w:tc>
          <w:tcPr>
            <w:tcW w:w="186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193" w:author="Unknown" w:date="2022-11-10T00:00:00Z">
              <w:r w:rsidRPr="003F6206">
                <w:rPr>
                  <w:rFonts w:ascii="Times New Roman" w:eastAsia="Times New Roman" w:hAnsi="Times New Roman" w:cs="Times New Roman"/>
                  <w:color w:val="000000"/>
                  <w:sz w:val="20"/>
                  <w:szCs w:val="20"/>
                </w:rPr>
                <w:t>ид учебного плана (типовой/примерный учебный план, учебно-тематический план и др.)</w:t>
              </w:r>
            </w:ins>
          </w:p>
        </w:tc>
        <w:tc>
          <w:tcPr>
            <w:tcW w:w="152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194" w:author="Unknown" w:date="2022-11-10T00:00:00Z">
              <w:r w:rsidRPr="003F6206">
                <w:rPr>
                  <w:rFonts w:ascii="Times New Roman" w:eastAsia="Times New Roman" w:hAnsi="Times New Roman" w:cs="Times New Roman"/>
                  <w:color w:val="000000"/>
                  <w:sz w:val="20"/>
                  <w:szCs w:val="20"/>
                </w:rPr>
                <w:t>орма получения образования</w:t>
              </w:r>
            </w:ins>
          </w:p>
        </w:tc>
        <w:tc>
          <w:tcPr>
            <w:tcW w:w="220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Р</w:t>
            </w:r>
            <w:ins w:id="195" w:author="Unknown" w:date="2022-11-10T00:00:00Z">
              <w:r w:rsidRPr="003F6206">
                <w:rPr>
                  <w:rFonts w:ascii="Times New Roman" w:eastAsia="Times New Roman" w:hAnsi="Times New Roman" w:cs="Times New Roman"/>
                  <w:color w:val="000000"/>
                  <w:sz w:val="20"/>
                  <w:szCs w:val="20"/>
                </w:rPr>
                <w:t>еквизиты утверждения учебного плана (кем утвержден, дата утверждения, регистрационный номер)</w:t>
              </w:r>
            </w:ins>
          </w:p>
        </w:tc>
        <w:tc>
          <w:tcPr>
            <w:tcW w:w="1347"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196" w:author="Unknown" w:date="2022-11-10T00:00:00Z">
              <w:r w:rsidRPr="003F6206">
                <w:rPr>
                  <w:rFonts w:ascii="Times New Roman" w:eastAsia="Times New Roman" w:hAnsi="Times New Roman" w:cs="Times New Roman"/>
                  <w:color w:val="000000"/>
                  <w:sz w:val="20"/>
                  <w:szCs w:val="20"/>
                </w:rPr>
                <w:t>римечание</w:t>
              </w:r>
            </w:ins>
          </w:p>
        </w:tc>
      </w:tr>
      <w:tr w:rsidR="003F6206" w:rsidRPr="003F6206" w:rsidTr="003F6206">
        <w:trPr>
          <w:divId w:val="1716157230"/>
        </w:trPr>
        <w:tc>
          <w:tcPr>
            <w:tcW w:w="11185"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а</w:t>
            </w:r>
            <w:ins w:id="197" w:author="Unknown" w:date="2022-11-10T00:00:00Z">
              <w:r w:rsidRPr="003F6206">
                <w:rPr>
                  <w:rFonts w:ascii="Times New Roman" w:eastAsia="Times New Roman" w:hAnsi="Times New Roman" w:cs="Times New Roman"/>
                  <w:color w:val="000000"/>
                  <w:sz w:val="20"/>
                  <w:szCs w:val="20"/>
                </w:rPr>
                <w:t>) подготовка кадров с высшим образованием</w:t>
              </w:r>
            </w:ins>
          </w:p>
        </w:tc>
      </w:tr>
      <w:tr w:rsidR="003F6206" w:rsidRPr="003F6206" w:rsidTr="003F6206">
        <w:trPr>
          <w:divId w:val="1716157230"/>
        </w:trPr>
        <w:tc>
          <w:tcPr>
            <w:tcW w:w="423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86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2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198" w:author="Unknown" w:date="2022-11-10T00:00:00Z">
              <w:r w:rsidRPr="003F6206">
                <w:rPr>
                  <w:rFonts w:ascii="Times New Roman" w:eastAsia="Times New Roman" w:hAnsi="Times New Roman" w:cs="Times New Roman"/>
                  <w:color w:val="000000"/>
                  <w:sz w:val="20"/>
                  <w:szCs w:val="20"/>
                </w:rPr>
                <w:t>) подготовка кадров со средним специальным образованием</w:t>
              </w:r>
            </w:ins>
          </w:p>
        </w:tc>
      </w:tr>
      <w:tr w:rsidR="003F6206" w:rsidRPr="003F6206" w:rsidTr="003F6206">
        <w:trPr>
          <w:divId w:val="1716157230"/>
        </w:trPr>
        <w:tc>
          <w:tcPr>
            <w:tcW w:w="11185"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199" w:author="Unknown" w:date="2022-11-10T00:00:00Z">
              <w:r w:rsidRPr="003F6206">
                <w:rPr>
                  <w:rFonts w:ascii="Times New Roman" w:eastAsia="Times New Roman" w:hAnsi="Times New Roman" w:cs="Times New Roman"/>
                  <w:color w:val="000000"/>
                  <w:sz w:val="20"/>
                  <w:szCs w:val="20"/>
                </w:rPr>
                <w:t>) подготовка кадров с профессионально-техническим образованием</w:t>
              </w:r>
            </w:ins>
          </w:p>
        </w:tc>
      </w:tr>
      <w:tr w:rsidR="003F6206" w:rsidRPr="003F6206" w:rsidTr="003F6206">
        <w:trPr>
          <w:divId w:val="1716157230"/>
        </w:trPr>
        <w:tc>
          <w:tcPr>
            <w:tcW w:w="423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86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2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г</w:t>
            </w:r>
            <w:ins w:id="200" w:author="Unknown" w:date="2022-11-10T00:00:00Z">
              <w:r w:rsidRPr="003F6206">
                <w:rPr>
                  <w:rFonts w:ascii="Times New Roman" w:eastAsia="Times New Roman" w:hAnsi="Times New Roman" w:cs="Times New Roman"/>
                  <w:color w:val="000000"/>
                  <w:sz w:val="20"/>
                  <w:szCs w:val="20"/>
                </w:rPr>
                <w:t>)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ins>
          </w:p>
        </w:tc>
      </w:tr>
      <w:tr w:rsidR="003F6206" w:rsidRPr="003F6206" w:rsidTr="003F6206">
        <w:trPr>
          <w:divId w:val="1716157230"/>
        </w:trPr>
        <w:tc>
          <w:tcPr>
            <w:tcW w:w="423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86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2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201" w:author="Unknown" w:date="2022-11-10T00:00:00Z">
              <w:r w:rsidRPr="003F6206">
                <w:rPr>
                  <w:rFonts w:ascii="Times New Roman" w:eastAsia="Times New Roman" w:hAnsi="Times New Roman" w:cs="Times New Roman"/>
                  <w:color w:val="000000"/>
                  <w:sz w:val="20"/>
                  <w:szCs w:val="20"/>
                </w:rPr>
                <w:t>) повышение квалификации руководящих работников и специалистов</w:t>
              </w:r>
            </w:ins>
          </w:p>
        </w:tc>
      </w:tr>
      <w:tr w:rsidR="003F6206" w:rsidRPr="003F6206" w:rsidTr="003F6206">
        <w:trPr>
          <w:divId w:val="1716157230"/>
        </w:trPr>
        <w:tc>
          <w:tcPr>
            <w:tcW w:w="4237"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86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2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20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47"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202"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203"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204"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205"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06"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07"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08"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209"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"a43"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210"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211"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212"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213" w:name="a42"/>
      <w:bookmarkEnd w:id="213"/>
      <w:ins w:id="214" w:author="Unknown" w:date="2022-11-10T00:00:00Z">
        <w:r w:rsidRPr="003F6206">
          <w:rPr>
            <w:rFonts w:ascii="Times New Roman" w:eastAsia="Times New Roman" w:hAnsi="Times New Roman" w:cs="Times New Roman"/>
            <w:noProof/>
            <w:color w:val="0000FF"/>
            <w:sz w:val="20"/>
            <w:szCs w:val="20"/>
          </w:rPr>
          <w:drawing>
            <wp:inline distT="0" distB="0" distL="0" distR="0" wp14:anchorId="7C6F15F0" wp14:editId="446A7775">
              <wp:extent cx="152400" cy="152400"/>
              <wp:effectExtent l="0" t="0" r="0" b="0"/>
              <wp:docPr id="22" name="Рисунок 22" descr="https://bii.by/a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bii.by/an.png">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r w:rsidRPr="003F6206">
        <w:rPr>
          <w:rFonts w:ascii="Times New Roman" w:eastAsia="Times New Roman" w:hAnsi="Times New Roman" w:cs="Times New Roman"/>
          <w:noProof/>
          <w:color w:val="000000"/>
          <w:sz w:val="20"/>
          <w:szCs w:val="20"/>
        </w:rPr>
        <w:drawing>
          <wp:inline distT="0" distB="0" distL="0" distR="0" wp14:anchorId="4CA988BB" wp14:editId="39603547">
            <wp:extent cx="152400" cy="152400"/>
            <wp:effectExtent l="0" t="0" r="0" b="0"/>
            <wp:docPr id="23" name="Рисунок 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1EEF412E" wp14:editId="28B7DE8E">
            <wp:extent cx="152400" cy="152400"/>
            <wp:effectExtent l="0" t="0" r="0" b="0"/>
            <wp:docPr id="24" name="Рисунок 24" descr="https://bii.by/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bii.by/cm.png">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15" w:author="Unknown" w:date="2022-11-10T00:00:00Z">
        <w:r w:rsidRPr="003F6206">
          <w:rPr>
            <w:rFonts w:ascii="Times New Roman" w:eastAsia="Times New Roman" w:hAnsi="Times New Roman" w:cs="Times New Roman"/>
            <w:color w:val="000000"/>
            <w:sz w:val="20"/>
            <w:szCs w:val="20"/>
          </w:rPr>
          <w:t>* По Общегосударственному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"https://bii.by/tx.dll?d=575285&amp;a=2"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классификатору</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216" w:name="a43"/>
      <w:bookmarkEnd w:id="216"/>
      <w:r w:rsidRPr="003F6206">
        <w:rPr>
          <w:rFonts w:ascii="Times New Roman" w:eastAsia="Times New Roman" w:hAnsi="Times New Roman" w:cs="Times New Roman"/>
          <w:noProof/>
          <w:color w:val="0000FF"/>
          <w:sz w:val="20"/>
          <w:szCs w:val="20"/>
        </w:rPr>
        <w:drawing>
          <wp:inline distT="0" distB="0" distL="0" distR="0" wp14:anchorId="5BA453FB" wp14:editId="7751986B">
            <wp:extent cx="152400" cy="152400"/>
            <wp:effectExtent l="0" t="0" r="0" b="0"/>
            <wp:docPr id="25" name="Рисунок 25" descr="https://bii.by/a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bii.by/an.png">
                      <a:hlinkClick r:id="rId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4A36AEF5" wp14:editId="71BE98B8">
            <wp:extent cx="152400" cy="152400"/>
            <wp:effectExtent l="0" t="0" r="0" b="0"/>
            <wp:docPr id="26" name="Рисунок 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2EE2C0A0" wp14:editId="677EFA12">
            <wp:extent cx="152400" cy="152400"/>
            <wp:effectExtent l="0" t="0" r="0" b="0"/>
            <wp:docPr id="27" name="Рисунок 27" descr="https://bii.by/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bii.by/cm.png">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17"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218" w:name="a17"/>
            <w:bookmarkEnd w:id="218"/>
            <w:r w:rsidRPr="003F6206">
              <w:rPr>
                <w:rFonts w:ascii="Times New Roman" w:eastAsia="Times New Roman" w:hAnsi="Times New Roman" w:cs="Times New Roman"/>
                <w:i/>
                <w:iCs/>
                <w:noProof/>
                <w:color w:val="0000FF"/>
              </w:rPr>
              <w:drawing>
                <wp:inline distT="0" distB="0" distL="0" distR="0" wp14:anchorId="4C0488E0" wp14:editId="33F197FE">
                  <wp:extent cx="152400" cy="152400"/>
                  <wp:effectExtent l="0" t="0" r="0" b="0"/>
                  <wp:docPr id="28" name="Рисунок 28" descr="https://bii.by/a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bii.by/an.png">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6503CF8A" wp14:editId="550C781D">
                  <wp:extent cx="152400" cy="152400"/>
                  <wp:effectExtent l="0" t="0" r="0" b="0"/>
                  <wp:docPr id="29" name="Рисунок 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5E3DDCFD" wp14:editId="041C07D4">
                  <wp:extent cx="152400" cy="152400"/>
                  <wp:effectExtent l="0" t="0" r="0" b="0"/>
                  <wp:docPr id="30" name="Рисунок 30" descr="https://bii.by/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bii.by/cm.png">
                            <a:hlinkClick r:id="rId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19" w:author="Unknown" w:date="2022-11-10T00:00:00Z">
              <w:r w:rsidRPr="003F6206">
                <w:rPr>
                  <w:rFonts w:ascii="Times New Roman" w:eastAsia="Times New Roman" w:hAnsi="Times New Roman" w:cs="Times New Roman"/>
                  <w:i/>
                  <w:iCs/>
                  <w:color w:val="000000"/>
                </w:rPr>
                <w:t>Приложение 4</w:t>
              </w:r>
            </w:ins>
          </w:p>
          <w:p w:rsidR="003F6206" w:rsidRPr="003F6206" w:rsidRDefault="003F6206" w:rsidP="003F6206">
            <w:pPr>
              <w:spacing w:after="0" w:line="240" w:lineRule="auto"/>
              <w:rPr>
                <w:rFonts w:ascii="Times New Roman" w:eastAsia="Times New Roman" w:hAnsi="Times New Roman" w:cs="Times New Roman"/>
                <w:i/>
                <w:iCs/>
              </w:rPr>
            </w:pPr>
            <w:ins w:id="220"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221"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С</w:t>
      </w:r>
      <w:ins w:id="222"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об учебно-программной документации</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223" w:author="Unknown" w:date="2022-11-10T00:00:00Z">
        <w:r w:rsidRPr="003F6206">
          <w:rPr>
            <w:rFonts w:ascii="Times New Roman" w:eastAsia="Times New Roman" w:hAnsi="Times New Roman" w:cs="Times New Roman"/>
            <w:color w:val="000000"/>
            <w:sz w:val="24"/>
            <w:szCs w:val="24"/>
          </w:rPr>
          <w:t>__________________________________</w:t>
        </w:r>
      </w:ins>
    </w:p>
    <w:p w:rsidR="003F6206" w:rsidRPr="003F6206" w:rsidRDefault="003F6206" w:rsidP="003F6206">
      <w:pPr>
        <w:spacing w:before="160" w:after="160" w:line="240" w:lineRule="auto"/>
        <w:ind w:left="142"/>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224"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087"/>
        <w:gridCol w:w="2467"/>
        <w:gridCol w:w="3772"/>
        <w:gridCol w:w="1495"/>
      </w:tblGrid>
      <w:tr w:rsidR="003F6206" w:rsidRPr="003F6206" w:rsidTr="003F6206">
        <w:trPr>
          <w:divId w:val="1716157230"/>
        </w:trPr>
        <w:tc>
          <w:tcPr>
            <w:tcW w:w="3219"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25" w:author="Unknown" w:date="2022-11-10T00:00:00Z">
              <w:r w:rsidRPr="003F6206">
                <w:rPr>
                  <w:rFonts w:ascii="Times New Roman" w:eastAsia="Times New Roman" w:hAnsi="Times New Roman" w:cs="Times New Roman"/>
                  <w:color w:val="000000"/>
                  <w:sz w:val="20"/>
                  <w:szCs w:val="20"/>
                </w:rPr>
                <w:t>иды учебных планов (типовые учебные планы, учебные планы)</w:t>
              </w:r>
            </w:ins>
          </w:p>
        </w:tc>
        <w:tc>
          <w:tcPr>
            <w:tcW w:w="254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226" w:author="Unknown" w:date="2022-11-10T00:00:00Z">
              <w:r w:rsidRPr="003F6206">
                <w:rPr>
                  <w:rFonts w:ascii="Times New Roman" w:eastAsia="Times New Roman" w:hAnsi="Times New Roman" w:cs="Times New Roman"/>
                  <w:color w:val="000000"/>
                  <w:sz w:val="20"/>
                  <w:szCs w:val="20"/>
                </w:rPr>
                <w:t>орма получения образования</w:t>
              </w:r>
            </w:ins>
          </w:p>
        </w:tc>
        <w:tc>
          <w:tcPr>
            <w:tcW w:w="3904"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Р</w:t>
            </w:r>
            <w:ins w:id="227" w:author="Unknown" w:date="2022-11-10T00:00:00Z">
              <w:r w:rsidRPr="003F6206">
                <w:rPr>
                  <w:rFonts w:ascii="Times New Roman" w:eastAsia="Times New Roman" w:hAnsi="Times New Roman" w:cs="Times New Roman"/>
                  <w:color w:val="000000"/>
                  <w:sz w:val="20"/>
                  <w:szCs w:val="20"/>
                </w:rPr>
                <w:t>еквизиты утверждения учебного плана (кем утвержден, дата утверждения, регистрационный №)</w:t>
              </w:r>
            </w:ins>
          </w:p>
        </w:tc>
        <w:tc>
          <w:tcPr>
            <w:tcW w:w="1517"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28" w:author="Unknown" w:date="2022-11-10T00:00:00Z">
              <w:r w:rsidRPr="003F6206">
                <w:rPr>
                  <w:rFonts w:ascii="Times New Roman" w:eastAsia="Times New Roman" w:hAnsi="Times New Roman" w:cs="Times New Roman"/>
                  <w:color w:val="000000"/>
                  <w:sz w:val="20"/>
                  <w:szCs w:val="20"/>
                </w:rPr>
                <w:t>римечание</w:t>
              </w:r>
            </w:ins>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а</w:t>
            </w:r>
            <w:ins w:id="229" w:author="Unknown" w:date="2022-11-10T00:00:00Z">
              <w:r w:rsidRPr="003F6206">
                <w:rPr>
                  <w:rFonts w:ascii="Times New Roman" w:eastAsia="Times New Roman" w:hAnsi="Times New Roman" w:cs="Times New Roman"/>
                  <w:color w:val="000000"/>
                  <w:sz w:val="20"/>
                  <w:szCs w:val="20"/>
                </w:rPr>
                <w:t>) образовательная программа дошкольного образования</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230" w:author="Unknown" w:date="2022-11-10T00:00:00Z">
              <w:r w:rsidRPr="003F6206">
                <w:rPr>
                  <w:rFonts w:ascii="Times New Roman" w:eastAsia="Times New Roman" w:hAnsi="Times New Roman" w:cs="Times New Roman"/>
                  <w:color w:val="000000"/>
                  <w:sz w:val="20"/>
                  <w:szCs w:val="20"/>
                </w:rPr>
                <w:t>) образовательная программа начального образования</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31" w:author="Unknown" w:date="2022-11-10T00:00:00Z">
              <w:r w:rsidRPr="003F6206">
                <w:rPr>
                  <w:rFonts w:ascii="Times New Roman" w:eastAsia="Times New Roman" w:hAnsi="Times New Roman" w:cs="Times New Roman"/>
                  <w:color w:val="000000"/>
                  <w:sz w:val="20"/>
                  <w:szCs w:val="20"/>
                </w:rPr>
                <w:t>) образовательная программа базового образования</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г</w:t>
            </w:r>
            <w:ins w:id="232" w:author="Unknown" w:date="2022-11-10T00:00:00Z">
              <w:r w:rsidRPr="003F6206">
                <w:rPr>
                  <w:rFonts w:ascii="Times New Roman" w:eastAsia="Times New Roman" w:hAnsi="Times New Roman" w:cs="Times New Roman"/>
                  <w:color w:val="000000"/>
                  <w:sz w:val="20"/>
                  <w:szCs w:val="20"/>
                </w:rPr>
                <w:t>) образовательная программа среднего образования</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233"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е</w:t>
            </w:r>
            <w:ins w:id="234"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общего среднего образования</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ж</w:t>
            </w:r>
            <w:ins w:id="235"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 для лиц с интеллектуальной недостаточностью</w:t>
              </w:r>
            </w:ins>
          </w:p>
        </w:tc>
      </w:tr>
      <w:tr w:rsidR="003F6206" w:rsidRPr="003F6206" w:rsidTr="003F6206">
        <w:trPr>
          <w:divId w:val="1716157230"/>
        </w:trPr>
        <w:tc>
          <w:tcPr>
            <w:tcW w:w="321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 </w:t>
            </w:r>
          </w:p>
        </w:tc>
        <w:tc>
          <w:tcPr>
            <w:tcW w:w="254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90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236"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3F6206" w:rsidRPr="003F6206" w:rsidTr="003F6206">
        <w:trPr>
          <w:divId w:val="1716157230"/>
        </w:trPr>
        <w:tc>
          <w:tcPr>
            <w:tcW w:w="11185" w:type="dxa"/>
            <w:gridSpan w:val="4"/>
            <w:tcBorders>
              <w:top w:val="single" w:sz="4" w:space="0" w:color="auto"/>
              <w:left w:val="nil"/>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237" w:author="Unknown" w:date="2022-11-10T00:00:00Z">
              <w:r w:rsidRPr="003F6206">
                <w:rPr>
                  <w:rFonts w:ascii="Times New Roman" w:eastAsia="Times New Roman" w:hAnsi="Times New Roman" w:cs="Times New Roman"/>
                  <w:color w:val="000000"/>
                  <w:sz w:val="20"/>
                  <w:szCs w:val="20"/>
                </w:rPr>
                <w:t>беспеченность учебными программами по реализуемым образовательным программам</w:t>
              </w:r>
            </w:ins>
          </w:p>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_</w:t>
            </w:r>
            <w:ins w:id="238" w:author="Unknown" w:date="2022-11-10T00:00:00Z">
              <w:r w:rsidRPr="003F6206">
                <w:rPr>
                  <w:rFonts w:ascii="Times New Roman" w:eastAsia="Times New Roman" w:hAnsi="Times New Roman" w:cs="Times New Roman"/>
                  <w:color w:val="000000"/>
                  <w:sz w:val="20"/>
                  <w:szCs w:val="20"/>
                </w:rPr>
                <w:t>_________________________________________________ установленным требованиям</w:t>
              </w:r>
            </w:ins>
          </w:p>
          <w:p w:rsidR="003F6206" w:rsidRPr="003F6206" w:rsidRDefault="003F6206" w:rsidP="003F6206">
            <w:pPr>
              <w:spacing w:after="0" w:line="240" w:lineRule="auto"/>
              <w:ind w:left="981"/>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39" w:author="Unknown" w:date="2022-11-10T00:00:00Z">
              <w:r w:rsidRPr="003F6206">
                <w:rPr>
                  <w:rFonts w:ascii="Times New Roman" w:eastAsia="Times New Roman" w:hAnsi="Times New Roman" w:cs="Times New Roman"/>
                  <w:color w:val="000000"/>
                  <w:sz w:val="20"/>
                  <w:szCs w:val="20"/>
                </w:rPr>
                <w:t>соответствует, не соответствует)</w:t>
              </w:r>
            </w:ins>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240"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241"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242"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243"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44"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45"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246"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247"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"a44"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248"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249"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250"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251" w:name="a44"/>
      <w:bookmarkEnd w:id="251"/>
      <w:r w:rsidRPr="003F6206">
        <w:rPr>
          <w:rFonts w:ascii="Times New Roman" w:eastAsia="Times New Roman" w:hAnsi="Times New Roman" w:cs="Times New Roman"/>
          <w:noProof/>
          <w:color w:val="0000FF"/>
          <w:sz w:val="20"/>
          <w:szCs w:val="20"/>
        </w:rPr>
        <w:drawing>
          <wp:inline distT="0" distB="0" distL="0" distR="0" wp14:anchorId="0653B96B" wp14:editId="16E5E1C6">
            <wp:extent cx="152400" cy="152400"/>
            <wp:effectExtent l="0" t="0" r="0" b="0"/>
            <wp:docPr id="31" name="Рисунок 31" descr="https://bii.by/a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bii.by/an.png">
                      <a:hlinkClick r:id="rId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54FCF9BD" wp14:editId="4FD046D4">
            <wp:extent cx="152400" cy="152400"/>
            <wp:effectExtent l="0" t="0" r="0" b="0"/>
            <wp:docPr id="32" name="Рисунок 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0805A686" wp14:editId="0CE184D2">
            <wp:extent cx="152400" cy="152400"/>
            <wp:effectExtent l="0" t="0" r="0" b="0"/>
            <wp:docPr id="33" name="Рисунок 33" descr="https://bii.by/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bii.by/cm.png">
                      <a:hlinkClick r:id="rId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52"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253" w:name="a18"/>
            <w:bookmarkEnd w:id="253"/>
            <w:r w:rsidRPr="003F6206">
              <w:rPr>
                <w:rFonts w:ascii="Times New Roman" w:eastAsia="Times New Roman" w:hAnsi="Times New Roman" w:cs="Times New Roman"/>
                <w:i/>
                <w:iCs/>
                <w:noProof/>
                <w:color w:val="0000FF"/>
              </w:rPr>
              <w:drawing>
                <wp:inline distT="0" distB="0" distL="0" distR="0" wp14:anchorId="5BD21481" wp14:editId="2903A316">
                  <wp:extent cx="152400" cy="152400"/>
                  <wp:effectExtent l="0" t="0" r="0" b="0"/>
                  <wp:docPr id="34" name="Рисунок 34" descr="https://bii.by/a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bii.by/an.png">
                            <a:hlinkClick r:id="rId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2569910D" wp14:editId="198A3A5E">
                  <wp:extent cx="152400" cy="152400"/>
                  <wp:effectExtent l="0" t="0" r="0" b="0"/>
                  <wp:docPr id="35" name="Рисунок 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5DEE60AF" wp14:editId="5FCB1433">
                  <wp:extent cx="152400" cy="152400"/>
                  <wp:effectExtent l="0" t="0" r="0" b="0"/>
                  <wp:docPr id="36" name="Рисунок 36" descr="https://bii.by/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bii.by/cm.png">
                            <a:hlinkClick r:id="rId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54" w:author="Unknown" w:date="2022-11-10T00:00:00Z">
              <w:r w:rsidRPr="003F6206">
                <w:rPr>
                  <w:rFonts w:ascii="Times New Roman" w:eastAsia="Times New Roman" w:hAnsi="Times New Roman" w:cs="Times New Roman"/>
                  <w:i/>
                  <w:iCs/>
                  <w:color w:val="000000"/>
                </w:rPr>
                <w:t>Приложение 5</w:t>
              </w:r>
            </w:ins>
          </w:p>
          <w:p w:rsidR="003F6206" w:rsidRPr="003F6206" w:rsidRDefault="003F6206" w:rsidP="003F6206">
            <w:pPr>
              <w:spacing w:after="0" w:line="240" w:lineRule="auto"/>
              <w:rPr>
                <w:rFonts w:ascii="Times New Roman" w:eastAsia="Times New Roman" w:hAnsi="Times New Roman" w:cs="Times New Roman"/>
                <w:i/>
                <w:iCs/>
              </w:rPr>
            </w:pPr>
            <w:ins w:id="255"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bookmarkStart w:id="256" w:name="a28"/>
      <w:bookmarkEnd w:id="256"/>
      <w:r w:rsidRPr="003F6206">
        <w:rPr>
          <w:rFonts w:ascii="Times New Roman" w:eastAsia="Times New Roman" w:hAnsi="Times New Roman" w:cs="Times New Roman"/>
          <w:noProof/>
          <w:color w:val="0000FF"/>
        </w:rPr>
        <w:drawing>
          <wp:inline distT="0" distB="0" distL="0" distR="0" wp14:anchorId="1D0005EC" wp14:editId="6FBAA75A">
            <wp:extent cx="152400" cy="152400"/>
            <wp:effectExtent l="0" t="0" r="0" b="0"/>
            <wp:docPr id="37" name="Рисунок 37" descr="https://bii.by/a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bii.by/an.png">
                      <a:hlinkClick r:id="rId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rPr>
        <w:drawing>
          <wp:inline distT="0" distB="0" distL="0" distR="0" wp14:anchorId="24EFFB3D" wp14:editId="43084C43">
            <wp:extent cx="152400" cy="152400"/>
            <wp:effectExtent l="0" t="0" r="0" b="0"/>
            <wp:docPr id="38" name="Рисунок 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25861819" wp14:editId="684CE486">
            <wp:extent cx="152400" cy="152400"/>
            <wp:effectExtent l="0" t="0" r="0" b="0"/>
            <wp:docPr id="39" name="Рисунок 39" descr="https://bii.by/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bii.by/cm.png">
                      <a:hlinkClick r:id="rId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57" w:author="Unknown" w:date="2022-11-10T00:00:00Z">
        <w:r w:rsidRPr="003F6206">
          <w:rPr>
            <w:rFonts w:ascii="Times New Roman" w:eastAsia="Times New Roman" w:hAnsi="Times New Roman" w:cs="Times New Roman"/>
            <w:color w:val="000000"/>
          </w:rPr>
          <w:t>Форма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С</w:t>
      </w:r>
      <w:ins w:id="258"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 планируемой укомплектованности педагогическими</w:t>
        </w:r>
        <w:r w:rsidRPr="003F6206">
          <w:rPr>
            <w:rFonts w:ascii="Times New Roman" w:eastAsia="Times New Roman" w:hAnsi="Times New Roman" w:cs="Times New Roman"/>
            <w:b/>
            <w:bCs/>
            <w:color w:val="000000"/>
            <w:sz w:val="24"/>
            <w:szCs w:val="24"/>
          </w:rPr>
          <w:br/>
          <w:t>работниками и квалификации педагогических работников,</w:t>
        </w:r>
        <w:r w:rsidRPr="003F6206">
          <w:rPr>
            <w:rFonts w:ascii="Times New Roman" w:eastAsia="Times New Roman" w:hAnsi="Times New Roman" w:cs="Times New Roman"/>
            <w:b/>
            <w:bCs/>
            <w:color w:val="000000"/>
            <w:sz w:val="24"/>
            <w:szCs w:val="24"/>
          </w:rPr>
          <w:br/>
          <w:t>в том числе руководителя и его заместителей</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259" w:author="Unknown" w:date="2022-11-10T00:00:00Z">
        <w:r w:rsidRPr="003F6206">
          <w:rPr>
            <w:rFonts w:ascii="Times New Roman" w:eastAsia="Times New Roman" w:hAnsi="Times New Roman" w:cs="Times New Roman"/>
            <w:color w:val="000000"/>
            <w:sz w:val="24"/>
            <w:szCs w:val="24"/>
          </w:rPr>
          <w:t>_____________________________________________________</w:t>
        </w:r>
      </w:ins>
    </w:p>
    <w:p w:rsidR="003F6206" w:rsidRPr="003F6206" w:rsidRDefault="003F6206" w:rsidP="003F6206">
      <w:pPr>
        <w:spacing w:before="160" w:after="160" w:line="240" w:lineRule="auto"/>
        <w:ind w:left="1276"/>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260"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bookmarkStart w:id="261" w:name="a34"/>
      <w:bookmarkEnd w:id="261"/>
      <w:r w:rsidRPr="003F6206">
        <w:rPr>
          <w:rFonts w:ascii="Times New Roman" w:eastAsia="Times New Roman" w:hAnsi="Times New Roman" w:cs="Times New Roman"/>
          <w:noProof/>
          <w:color w:val="0000FF"/>
          <w:sz w:val="24"/>
          <w:szCs w:val="24"/>
        </w:rPr>
        <w:drawing>
          <wp:inline distT="0" distB="0" distL="0" distR="0" wp14:anchorId="24572EC1" wp14:editId="674B6F64">
            <wp:extent cx="152400" cy="152400"/>
            <wp:effectExtent l="0" t="0" r="0" b="0"/>
            <wp:docPr id="40" name="Рисунок 40" descr="https://bii.by/a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bii.by/an.png">
                      <a:hlinkClick r:id="rId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4"/>
          <w:szCs w:val="24"/>
        </w:rPr>
        <w:drawing>
          <wp:inline distT="0" distB="0" distL="0" distR="0" wp14:anchorId="3FA97A61" wp14:editId="12B508D0">
            <wp:extent cx="152400" cy="152400"/>
            <wp:effectExtent l="0" t="0" r="0" b="0"/>
            <wp:docPr id="41" name="Рисунок 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63C8B407" wp14:editId="4BB4979C">
            <wp:extent cx="152400" cy="152400"/>
            <wp:effectExtent l="0" t="0" r="0" b="0"/>
            <wp:docPr id="42" name="Рисунок 42" descr="https://bii.by/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bii.by/cm.png">
                      <a:hlinkClick r:id="rId3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62" w:author="Unknown" w:date="2022-11-10T00:00:00Z">
        <w:r w:rsidRPr="003F6206">
          <w:rPr>
            <w:rFonts w:ascii="Times New Roman" w:eastAsia="Times New Roman" w:hAnsi="Times New Roman" w:cs="Times New Roman"/>
            <w:color w:val="000000"/>
            <w:sz w:val="24"/>
            <w:szCs w:val="24"/>
          </w:rPr>
          <w:t>Раздел 1. «Сведения о педагогических работниках, их квалификации в отношении подготовки кадров»</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180"/>
        <w:gridCol w:w="941"/>
        <w:gridCol w:w="1276"/>
        <w:gridCol w:w="1661"/>
        <w:gridCol w:w="440"/>
        <w:gridCol w:w="932"/>
        <w:gridCol w:w="861"/>
        <w:gridCol w:w="990"/>
        <w:gridCol w:w="1008"/>
        <w:gridCol w:w="1532"/>
      </w:tblGrid>
      <w:tr w:rsidR="003F6206" w:rsidRPr="003F6206" w:rsidTr="003F6206">
        <w:trPr>
          <w:divId w:val="1716157230"/>
        </w:trPr>
        <w:tc>
          <w:tcPr>
            <w:tcW w:w="1274"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Н</w:t>
            </w:r>
            <w:ins w:id="263" w:author="Unknown" w:date="2022-11-10T00:00:00Z">
              <w:r w:rsidRPr="003F6206">
                <w:rPr>
                  <w:rFonts w:ascii="Times New Roman" w:eastAsia="Times New Roman" w:hAnsi="Times New Roman" w:cs="Times New Roman"/>
                  <w:color w:val="000000"/>
                  <w:sz w:val="20"/>
                  <w:szCs w:val="20"/>
                </w:rPr>
                <w:t>аименование структурного подразделения</w:t>
              </w:r>
            </w:ins>
          </w:p>
        </w:tc>
        <w:tc>
          <w:tcPr>
            <w:tcW w:w="1013"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264" w:author="Unknown" w:date="2022-11-10T00:00:00Z">
              <w:r w:rsidRPr="003F6206">
                <w:rPr>
                  <w:rFonts w:ascii="Times New Roman" w:eastAsia="Times New Roman" w:hAnsi="Times New Roman" w:cs="Times New Roman"/>
                  <w:color w:val="000000"/>
                  <w:sz w:val="20"/>
                  <w:szCs w:val="20"/>
                </w:rPr>
                <w:t>оличество штатных единиц</w:t>
              </w:r>
            </w:ins>
          </w:p>
        </w:tc>
        <w:tc>
          <w:tcPr>
            <w:tcW w:w="9391" w:type="dxa"/>
            <w:gridSpan w:val="8"/>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65" w:author="Unknown" w:date="2022-11-10T00:00:00Z">
              <w:r w:rsidRPr="003F6206">
                <w:rPr>
                  <w:rFonts w:ascii="Times New Roman" w:eastAsia="Times New Roman" w:hAnsi="Times New Roman" w:cs="Times New Roman"/>
                  <w:color w:val="000000"/>
                  <w:sz w:val="20"/>
                  <w:szCs w:val="20"/>
                </w:rPr>
                <w:t>едагогические работники, для которых учреждение образования (организация) – основное место работы</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66" w:author="Unknown" w:date="2022-11-10T00:00:00Z">
              <w:r w:rsidRPr="003F6206">
                <w:rPr>
                  <w:rFonts w:ascii="Times New Roman" w:eastAsia="Times New Roman" w:hAnsi="Times New Roman" w:cs="Times New Roman"/>
                  <w:color w:val="000000"/>
                  <w:sz w:val="20"/>
                  <w:szCs w:val="20"/>
                </w:rPr>
                <w:t>сего планируется укомплектовать штатных единиц</w:t>
              </w:r>
            </w:ins>
          </w:p>
        </w:tc>
        <w:tc>
          <w:tcPr>
            <w:tcW w:w="178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67" w:author="Unknown" w:date="2022-11-10T00:00:00Z">
              <w:r w:rsidRPr="003F6206">
                <w:rPr>
                  <w:rFonts w:ascii="Times New Roman" w:eastAsia="Times New Roman" w:hAnsi="Times New Roman" w:cs="Times New Roman"/>
                  <w:color w:val="000000"/>
                  <w:sz w:val="20"/>
                  <w:szCs w:val="20"/>
                </w:rPr>
                <w:t>ланируемый процент укомплектованности</w:t>
              </w:r>
            </w:ins>
          </w:p>
        </w:tc>
        <w:tc>
          <w:tcPr>
            <w:tcW w:w="4590"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68" w:author="Unknown" w:date="2022-11-10T00:00:00Z">
              <w:r w:rsidRPr="003F6206">
                <w:rPr>
                  <w:rFonts w:ascii="Times New Roman" w:eastAsia="Times New Roman" w:hAnsi="Times New Roman" w:cs="Times New Roman"/>
                  <w:color w:val="000000"/>
                  <w:sz w:val="20"/>
                  <w:szCs w:val="20"/>
                </w:rPr>
                <w:t>ланируемое количество педагогических работников (штатных единиц)</w:t>
              </w:r>
            </w:ins>
          </w:p>
        </w:tc>
        <w:tc>
          <w:tcPr>
            <w:tcW w:w="1653"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м</w:t>
            </w:r>
            <w:ins w:id="269" w:author="Unknown" w:date="2022-11-10T00:00:00Z">
              <w:r w:rsidRPr="003F6206">
                <w:rPr>
                  <w:rFonts w:ascii="Times New Roman" w:eastAsia="Times New Roman" w:hAnsi="Times New Roman" w:cs="Times New Roman"/>
                  <w:color w:val="000000"/>
                  <w:sz w:val="20"/>
                  <w:szCs w:val="20"/>
                </w:rPr>
                <w:t>астера производственного обучения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47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70" w:author="Unknown" w:date="2022-11-10T00:00:00Z">
              <w:r w:rsidRPr="003F6206">
                <w:rPr>
                  <w:rFonts w:ascii="Times New Roman" w:eastAsia="Times New Roman" w:hAnsi="Times New Roman" w:cs="Times New Roman"/>
                  <w:color w:val="000000"/>
                  <w:sz w:val="20"/>
                  <w:szCs w:val="20"/>
                </w:rPr>
                <w:t>сего</w:t>
              </w:r>
            </w:ins>
          </w:p>
        </w:tc>
        <w:tc>
          <w:tcPr>
            <w:tcW w:w="411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271" w:author="Unknown" w:date="2022-11-10T00:00:00Z">
              <w:r w:rsidRPr="003F6206">
                <w:rPr>
                  <w:rFonts w:ascii="Times New Roman" w:eastAsia="Times New Roman" w:hAnsi="Times New Roman" w:cs="Times New Roman"/>
                  <w:color w:val="000000"/>
                  <w:sz w:val="20"/>
                  <w:szCs w:val="20"/>
                </w:rPr>
                <w:t>аличие ученого звания, ученой степени, образование</w:t>
              </w:r>
            </w:ins>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272" w:author="Unknown" w:date="2022-11-10T00:00:00Z">
              <w:r w:rsidRPr="003F6206">
                <w:rPr>
                  <w:rFonts w:ascii="Times New Roman" w:eastAsia="Times New Roman" w:hAnsi="Times New Roman" w:cs="Times New Roman"/>
                  <w:color w:val="000000"/>
                  <w:sz w:val="20"/>
                  <w:szCs w:val="20"/>
                </w:rPr>
                <w:t>октора наук, профессора</w:t>
              </w:r>
            </w:ins>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273" w:author="Unknown" w:date="2022-11-10T00:00:00Z">
              <w:r w:rsidRPr="003F6206">
                <w:rPr>
                  <w:rFonts w:ascii="Times New Roman" w:eastAsia="Times New Roman" w:hAnsi="Times New Roman" w:cs="Times New Roman"/>
                  <w:color w:val="000000"/>
                  <w:sz w:val="20"/>
                  <w:szCs w:val="20"/>
                </w:rPr>
                <w:t>андидаты наук, доценты</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74" w:author="Unknown" w:date="2022-11-10T00:00:00Z">
              <w:r w:rsidRPr="003F6206">
                <w:rPr>
                  <w:rFonts w:ascii="Times New Roman" w:eastAsia="Times New Roman" w:hAnsi="Times New Roman" w:cs="Times New Roman"/>
                  <w:color w:val="000000"/>
                  <w:sz w:val="20"/>
                  <w:szCs w:val="20"/>
                </w:rPr>
                <w:t>ысшее образование</w:t>
              </w:r>
            </w:ins>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275" w:author="Unknown" w:date="2022-11-10T00:00:00Z">
              <w:r w:rsidRPr="003F6206">
                <w:rPr>
                  <w:rFonts w:ascii="Times New Roman" w:eastAsia="Times New Roman" w:hAnsi="Times New Roman" w:cs="Times New Roman"/>
                  <w:color w:val="000000"/>
                  <w:sz w:val="20"/>
                  <w:szCs w:val="20"/>
                </w:rPr>
                <w:t>реднее специальное образование</w:t>
              </w:r>
            </w:ins>
          </w:p>
        </w:tc>
        <w:tc>
          <w:tcPr>
            <w:tcW w:w="0" w:type="auto"/>
            <w:vMerge/>
            <w:tcBorders>
              <w:top w:val="single" w:sz="4" w:space="0" w:color="auto"/>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11677"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а</w:t>
            </w:r>
            <w:ins w:id="276" w:author="Unknown" w:date="2022-11-10T00:00:00Z">
              <w:r w:rsidRPr="003F6206">
                <w:rPr>
                  <w:rFonts w:ascii="Times New Roman" w:eastAsia="Times New Roman" w:hAnsi="Times New Roman" w:cs="Times New Roman"/>
                  <w:color w:val="000000"/>
                  <w:sz w:val="20"/>
                  <w:szCs w:val="20"/>
                </w:rPr>
                <w:t>) подготовка кадров с высшим образованием</w:t>
              </w:r>
            </w:ins>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277" w:author="Unknown" w:date="2022-11-10T00:00:00Z">
              <w:r w:rsidRPr="003F6206">
                <w:rPr>
                  <w:rFonts w:ascii="Times New Roman" w:eastAsia="Times New Roman" w:hAnsi="Times New Roman" w:cs="Times New Roman"/>
                  <w:color w:val="000000"/>
                  <w:sz w:val="20"/>
                  <w:szCs w:val="20"/>
                </w:rPr>
                <w:t>того</w:t>
              </w:r>
            </w:ins>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677"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278" w:author="Unknown" w:date="2022-11-10T00:00:00Z">
              <w:r w:rsidRPr="003F6206">
                <w:rPr>
                  <w:rFonts w:ascii="Times New Roman" w:eastAsia="Times New Roman" w:hAnsi="Times New Roman" w:cs="Times New Roman"/>
                  <w:color w:val="000000"/>
                  <w:sz w:val="20"/>
                  <w:szCs w:val="20"/>
                </w:rPr>
                <w:t>) подготовка кадров со средним специальным образованием</w:t>
              </w:r>
            </w:ins>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279" w:author="Unknown" w:date="2022-11-10T00:00:00Z">
              <w:r w:rsidRPr="003F6206">
                <w:rPr>
                  <w:rFonts w:ascii="Times New Roman" w:eastAsia="Times New Roman" w:hAnsi="Times New Roman" w:cs="Times New Roman"/>
                  <w:color w:val="000000"/>
                  <w:sz w:val="20"/>
                  <w:szCs w:val="20"/>
                </w:rPr>
                <w:t>того</w:t>
              </w:r>
            </w:ins>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677"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80" w:author="Unknown" w:date="2022-11-10T00:00:00Z">
              <w:r w:rsidRPr="003F6206">
                <w:rPr>
                  <w:rFonts w:ascii="Times New Roman" w:eastAsia="Times New Roman" w:hAnsi="Times New Roman" w:cs="Times New Roman"/>
                  <w:color w:val="000000"/>
                  <w:sz w:val="20"/>
                  <w:szCs w:val="20"/>
                </w:rPr>
                <w:t>) подготовка кадров с профессионально-техническим образованием</w:t>
              </w:r>
            </w:ins>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281" w:author="Unknown" w:date="2022-11-10T00:00:00Z">
              <w:r w:rsidRPr="003F6206">
                <w:rPr>
                  <w:rFonts w:ascii="Times New Roman" w:eastAsia="Times New Roman" w:hAnsi="Times New Roman" w:cs="Times New Roman"/>
                  <w:color w:val="000000"/>
                  <w:sz w:val="20"/>
                  <w:szCs w:val="20"/>
                </w:rPr>
                <w:t>того</w:t>
              </w:r>
            </w:ins>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677"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ins w:id="282" w:author="Unknown" w:date="2022-11-10T00:00:00Z">
              <w:r w:rsidRPr="003F6206">
                <w:rPr>
                  <w:rFonts w:ascii="Times New Roman" w:eastAsia="Times New Roman" w:hAnsi="Times New Roman" w:cs="Times New Roman"/>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ins>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283" w:author="Unknown" w:date="2022-11-10T00:00:00Z">
              <w:r w:rsidRPr="003F6206">
                <w:rPr>
                  <w:rFonts w:ascii="Times New Roman" w:eastAsia="Times New Roman" w:hAnsi="Times New Roman" w:cs="Times New Roman"/>
                  <w:color w:val="000000"/>
                  <w:sz w:val="20"/>
                  <w:szCs w:val="20"/>
                </w:rPr>
                <w:t>того</w:t>
              </w:r>
            </w:ins>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274"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84" w:author="Unknown" w:date="2022-11-10T00:00:00Z">
              <w:r w:rsidRPr="003F6206">
                <w:rPr>
                  <w:rFonts w:ascii="Times New Roman" w:eastAsia="Times New Roman" w:hAnsi="Times New Roman" w:cs="Times New Roman"/>
                  <w:color w:val="000000"/>
                  <w:sz w:val="20"/>
                  <w:szCs w:val="20"/>
                </w:rPr>
                <w:t>сего</w:t>
              </w:r>
            </w:ins>
          </w:p>
        </w:tc>
        <w:tc>
          <w:tcPr>
            <w:tcW w:w="10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1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92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0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677" w:type="dxa"/>
            <w:gridSpan w:val="10"/>
            <w:tcBorders>
              <w:top w:val="single" w:sz="4" w:space="0" w:color="auto"/>
              <w:left w:val="nil"/>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85" w:author="Unknown" w:date="2022-11-10T00:00:00Z">
              <w:r w:rsidRPr="003F6206">
                <w:rPr>
                  <w:rFonts w:ascii="Times New Roman" w:eastAsia="Times New Roman" w:hAnsi="Times New Roman" w:cs="Times New Roman"/>
                  <w:color w:val="000000"/>
                  <w:sz w:val="20"/>
                  <w:szCs w:val="20"/>
                </w:rPr>
                <w:t>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ins>
          </w:p>
          <w:p w:rsidR="003F6206" w:rsidRPr="003F6206" w:rsidRDefault="003F6206" w:rsidP="003F6206">
            <w:pPr>
              <w:spacing w:after="0" w:line="240" w:lineRule="auto"/>
              <w:ind w:left="3816"/>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286" w:author="Unknown" w:date="2022-11-10T00:00:00Z">
              <w:r w:rsidRPr="003F6206">
                <w:rPr>
                  <w:rFonts w:ascii="Times New Roman" w:eastAsia="Times New Roman" w:hAnsi="Times New Roman" w:cs="Times New Roman"/>
                  <w:color w:val="000000"/>
                  <w:sz w:val="20"/>
                  <w:szCs w:val="20"/>
                </w:rPr>
                <w:t>оответствует (не соответствует)</w:t>
              </w:r>
            </w:ins>
          </w:p>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287" w:author="Unknown" w:date="2022-11-10T00:00:00Z">
              <w:r w:rsidRPr="003F6206">
                <w:rPr>
                  <w:rFonts w:ascii="Times New Roman" w:eastAsia="Times New Roman" w:hAnsi="Times New Roman" w:cs="Times New Roman"/>
                  <w:color w:val="000000"/>
                  <w:sz w:val="20"/>
                  <w:szCs w:val="20"/>
                </w:rPr>
                <w:t>становленным для соответствующего учреждения образования</w:t>
              </w:r>
            </w:ins>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divId w:val="1716157230"/>
        <w:rPr>
          <w:rFonts w:ascii="Times New Roman" w:eastAsia="Times New Roman" w:hAnsi="Times New Roman" w:cs="Times New Roman"/>
          <w:color w:val="000000"/>
          <w:sz w:val="24"/>
          <w:szCs w:val="24"/>
        </w:rPr>
      </w:pPr>
      <w:bookmarkStart w:id="288" w:name="a35"/>
      <w:bookmarkEnd w:id="288"/>
      <w:r w:rsidRPr="003F6206">
        <w:rPr>
          <w:rFonts w:ascii="Times New Roman" w:eastAsia="Times New Roman" w:hAnsi="Times New Roman" w:cs="Times New Roman"/>
          <w:noProof/>
          <w:color w:val="0000FF"/>
          <w:sz w:val="24"/>
          <w:szCs w:val="24"/>
        </w:rPr>
        <w:drawing>
          <wp:inline distT="0" distB="0" distL="0" distR="0" wp14:anchorId="25AF53C0" wp14:editId="1E42933A">
            <wp:extent cx="152400" cy="152400"/>
            <wp:effectExtent l="0" t="0" r="0" b="0"/>
            <wp:docPr id="43" name="Рисунок 43" descr="https://bii.by/a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bii.by/an.png">
                      <a:hlinkClick r:id="rId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4"/>
          <w:szCs w:val="24"/>
        </w:rPr>
        <w:drawing>
          <wp:inline distT="0" distB="0" distL="0" distR="0" wp14:anchorId="522CB31B" wp14:editId="7F2302D9">
            <wp:extent cx="152400" cy="152400"/>
            <wp:effectExtent l="0" t="0" r="0" b="0"/>
            <wp:docPr id="44" name="Рисунок 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17E00228" wp14:editId="1F45FE60">
            <wp:extent cx="152400" cy="152400"/>
            <wp:effectExtent l="0" t="0" r="0" b="0"/>
            <wp:docPr id="45" name="Рисунок 45" descr="https://bii.by/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bii.by/cm.png">
                      <a:hlinkClick r:id="rId3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289" w:author="Unknown" w:date="2022-11-10T00:00:00Z">
        <w:r w:rsidRPr="003F6206">
          <w:rPr>
            <w:rFonts w:ascii="Times New Roman" w:eastAsia="Times New Roman" w:hAnsi="Times New Roman" w:cs="Times New Roman"/>
            <w:color w:val="000000"/>
            <w:sz w:val="24"/>
            <w:szCs w:val="24"/>
          </w:rP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315"/>
        <w:gridCol w:w="2429"/>
        <w:gridCol w:w="3538"/>
        <w:gridCol w:w="809"/>
        <w:gridCol w:w="674"/>
        <w:gridCol w:w="592"/>
        <w:gridCol w:w="584"/>
        <w:gridCol w:w="880"/>
      </w:tblGrid>
      <w:tr w:rsidR="003F6206" w:rsidRPr="003F6206" w:rsidTr="003F6206">
        <w:trPr>
          <w:divId w:val="1716157230"/>
        </w:trPr>
        <w:tc>
          <w:tcPr>
            <w:tcW w:w="1359"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290" w:author="Unknown" w:date="2022-11-10T00:00:00Z">
              <w:r w:rsidRPr="003F6206">
                <w:rPr>
                  <w:rFonts w:ascii="Times New Roman" w:eastAsia="Times New Roman" w:hAnsi="Times New Roman" w:cs="Times New Roman"/>
                  <w:color w:val="000000"/>
                  <w:sz w:val="20"/>
                  <w:szCs w:val="20"/>
                </w:rPr>
                <w:t>оличество штатных единиц</w:t>
              </w:r>
            </w:ins>
          </w:p>
        </w:tc>
        <w:tc>
          <w:tcPr>
            <w:tcW w:w="2512"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291" w:author="Unknown" w:date="2022-11-10T00:00:00Z">
              <w:r w:rsidRPr="003F6206">
                <w:rPr>
                  <w:rFonts w:ascii="Times New Roman" w:eastAsia="Times New Roman" w:hAnsi="Times New Roman" w:cs="Times New Roman"/>
                  <w:color w:val="000000"/>
                  <w:sz w:val="20"/>
                  <w:szCs w:val="20"/>
                </w:rPr>
                <w:t>комплектовано штатных единиц лицами, для которых учреждение образования является основным местом работы (абсолютное число и процент укомплектованности)</w:t>
              </w:r>
            </w:ins>
          </w:p>
        </w:tc>
        <w:tc>
          <w:tcPr>
            <w:tcW w:w="7314" w:type="dxa"/>
            <w:gridSpan w:val="6"/>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292" w:author="Unknown" w:date="2022-11-10T00:00:00Z">
              <w:r w:rsidRPr="003F6206">
                <w:rPr>
                  <w:rFonts w:ascii="Times New Roman" w:eastAsia="Times New Roman" w:hAnsi="Times New Roman" w:cs="Times New Roman"/>
                  <w:color w:val="000000"/>
                  <w:sz w:val="20"/>
                  <w:szCs w:val="20"/>
                </w:rPr>
                <w:t>з них (абсолютное число и процент укомплектованности):</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380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ins w:id="293" w:author="Unknown" w:date="2022-11-10T00:00:00Z">
              <w:r w:rsidRPr="003F6206">
                <w:rPr>
                  <w:rFonts w:ascii="Times New Roman" w:eastAsia="Times New Roman" w:hAnsi="Times New Roman" w:cs="Times New Roman"/>
                  <w:color w:val="000000"/>
                  <w:sz w:val="20"/>
                  <w:szCs w:val="20"/>
                </w:rPr>
                <w:t>соответствуют требованиям, предъявляемым к ним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"https://bii.by/tx.dll?d=450281&amp;a=1" \l "a1"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выпуске 28</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и социальной защиты Республики Беларусь от 29 июля 2020 г. № 69</w:t>
              </w:r>
            </w:ins>
          </w:p>
        </w:tc>
        <w:tc>
          <w:tcPr>
            <w:tcW w:w="3507" w:type="dxa"/>
            <w:gridSpan w:val="5"/>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94" w:author="Unknown" w:date="2022-11-10T00:00:00Z">
              <w:r w:rsidRPr="003F6206">
                <w:rPr>
                  <w:rFonts w:ascii="Times New Roman" w:eastAsia="Times New Roman" w:hAnsi="Times New Roman" w:cs="Times New Roman"/>
                  <w:color w:val="000000"/>
                  <w:sz w:val="20"/>
                  <w:szCs w:val="20"/>
                </w:rPr>
                <w:t>рисвоена квалификационная категория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295" w:author="Unknown" w:date="2022-11-10T00:00:00Z">
              <w:r w:rsidRPr="003F6206">
                <w:rPr>
                  <w:rFonts w:ascii="Times New Roman" w:eastAsia="Times New Roman" w:hAnsi="Times New Roman" w:cs="Times New Roman"/>
                  <w:color w:val="000000"/>
                  <w:sz w:val="20"/>
                  <w:szCs w:val="20"/>
                </w:rPr>
                <w:t>читель-методист</w:t>
              </w:r>
            </w:ins>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96" w:author="Unknown" w:date="2022-11-10T00:00:00Z">
              <w:r w:rsidRPr="003F6206">
                <w:rPr>
                  <w:rFonts w:ascii="Times New Roman" w:eastAsia="Times New Roman" w:hAnsi="Times New Roman" w:cs="Times New Roman"/>
                  <w:color w:val="000000"/>
                  <w:sz w:val="20"/>
                  <w:szCs w:val="20"/>
                </w:rPr>
                <w:t>ысшая</w:t>
              </w:r>
            </w:ins>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297" w:author="Unknown" w:date="2022-11-10T00:00:00Z">
              <w:r w:rsidRPr="003F6206">
                <w:rPr>
                  <w:rFonts w:ascii="Times New Roman" w:eastAsia="Times New Roman" w:hAnsi="Times New Roman" w:cs="Times New Roman"/>
                  <w:color w:val="000000"/>
                  <w:sz w:val="20"/>
                  <w:szCs w:val="20"/>
                </w:rPr>
                <w:t>ервая</w:t>
              </w:r>
            </w:ins>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298" w:author="Unknown" w:date="2022-11-10T00:00:00Z">
              <w:r w:rsidRPr="003F6206">
                <w:rPr>
                  <w:rFonts w:ascii="Times New Roman" w:eastAsia="Times New Roman" w:hAnsi="Times New Roman" w:cs="Times New Roman"/>
                  <w:color w:val="000000"/>
                  <w:sz w:val="20"/>
                  <w:szCs w:val="20"/>
                </w:rPr>
                <w:t>торая</w:t>
              </w:r>
            </w:ins>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299" w:author="Unknown" w:date="2022-11-10T00:00:00Z">
              <w:r w:rsidRPr="003F6206">
                <w:rPr>
                  <w:rFonts w:ascii="Times New Roman" w:eastAsia="Times New Roman" w:hAnsi="Times New Roman" w:cs="Times New Roman"/>
                  <w:color w:val="000000"/>
                  <w:sz w:val="20"/>
                  <w:szCs w:val="20"/>
                </w:rPr>
                <w:t>ез категории</w:t>
              </w:r>
            </w:ins>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а</w:t>
            </w:r>
            <w:ins w:id="300" w:author="Unknown" w:date="2022-11-10T00:00:00Z">
              <w:r w:rsidRPr="003F6206">
                <w:rPr>
                  <w:rFonts w:ascii="Times New Roman" w:eastAsia="Times New Roman" w:hAnsi="Times New Roman" w:cs="Times New Roman"/>
                  <w:color w:val="000000"/>
                  <w:sz w:val="20"/>
                  <w:szCs w:val="20"/>
                </w:rPr>
                <w:t>) образовательная программа дошкольного образования</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301" w:author="Unknown" w:date="2022-11-10T00:00:00Z">
              <w:r w:rsidRPr="003F6206">
                <w:rPr>
                  <w:rFonts w:ascii="Times New Roman" w:eastAsia="Times New Roman" w:hAnsi="Times New Roman" w:cs="Times New Roman"/>
                  <w:color w:val="000000"/>
                  <w:sz w:val="20"/>
                  <w:szCs w:val="20"/>
                </w:rPr>
                <w:t>) образовательная программа начального образования</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302" w:author="Unknown" w:date="2022-11-10T00:00:00Z">
              <w:r w:rsidRPr="003F6206">
                <w:rPr>
                  <w:rFonts w:ascii="Times New Roman" w:eastAsia="Times New Roman" w:hAnsi="Times New Roman" w:cs="Times New Roman"/>
                  <w:color w:val="000000"/>
                  <w:sz w:val="20"/>
                  <w:szCs w:val="20"/>
                </w:rPr>
                <w:t>) образовательная программа базового образования</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г</w:t>
            </w:r>
            <w:ins w:id="303" w:author="Unknown" w:date="2022-11-10T00:00:00Z">
              <w:r w:rsidRPr="003F6206">
                <w:rPr>
                  <w:rFonts w:ascii="Times New Roman" w:eastAsia="Times New Roman" w:hAnsi="Times New Roman" w:cs="Times New Roman"/>
                  <w:color w:val="000000"/>
                  <w:sz w:val="20"/>
                  <w:szCs w:val="20"/>
                </w:rPr>
                <w:t>) образовательная программа среднего образования</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304"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е</w:t>
            </w:r>
            <w:ins w:id="305"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общего среднего образования</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ж</w:t>
            </w:r>
            <w:ins w:id="306" w:author="Unknown" w:date="2022-11-10T00:00:00Z">
              <w:r w:rsidRPr="003F6206">
                <w:rPr>
                  <w:rFonts w:ascii="Times New Roman" w:eastAsia="Times New Roman" w:hAnsi="Times New Roman" w:cs="Times New Roman"/>
                  <w:color w:val="000000"/>
                  <w:sz w:val="20"/>
                  <w:szCs w:val="20"/>
                </w:rPr>
                <w:t xml:space="preserve">) образовательная программа специального образования на уровне дошкольного образования для лиц с интеллектуальной </w:t>
              </w:r>
              <w:r w:rsidRPr="003F6206">
                <w:rPr>
                  <w:rFonts w:ascii="Times New Roman" w:eastAsia="Times New Roman" w:hAnsi="Times New Roman" w:cs="Times New Roman"/>
                  <w:color w:val="000000"/>
                  <w:sz w:val="20"/>
                  <w:szCs w:val="20"/>
                </w:rPr>
                <w:lastRenderedPageBreak/>
                <w:t>недостаточностью</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307"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3F6206" w:rsidRPr="003F6206" w:rsidTr="003F6206">
        <w:trPr>
          <w:divId w:val="1716157230"/>
        </w:trPr>
        <w:tc>
          <w:tcPr>
            <w:tcW w:w="135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80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67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6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8"/>
            <w:tcBorders>
              <w:top w:val="single" w:sz="4" w:space="0" w:color="auto"/>
              <w:left w:val="nil"/>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08" w:author="Unknown" w:date="2022-11-10T00:00:00Z">
              <w:r w:rsidRPr="003F6206">
                <w:rPr>
                  <w:rFonts w:ascii="Times New Roman" w:eastAsia="Times New Roman" w:hAnsi="Times New Roman" w:cs="Times New Roman"/>
                  <w:color w:val="000000"/>
                  <w:sz w:val="20"/>
                  <w:szCs w:val="20"/>
                </w:rPr>
                <w:t>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ins>
          </w:p>
          <w:p w:rsidR="003F6206" w:rsidRPr="003F6206" w:rsidRDefault="003F6206" w:rsidP="003F6206">
            <w:pPr>
              <w:spacing w:after="0" w:line="240" w:lineRule="auto"/>
              <w:ind w:left="3958"/>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309" w:author="Unknown" w:date="2022-11-10T00:00:00Z">
              <w:r w:rsidRPr="003F6206">
                <w:rPr>
                  <w:rFonts w:ascii="Times New Roman" w:eastAsia="Times New Roman" w:hAnsi="Times New Roman" w:cs="Times New Roman"/>
                  <w:color w:val="000000"/>
                  <w:sz w:val="20"/>
                  <w:szCs w:val="20"/>
                </w:rPr>
                <w:t>оответствует (не соответствует)</w:t>
              </w:r>
            </w:ins>
          </w:p>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310" w:author="Unknown" w:date="2022-11-10T00:00:00Z">
              <w:r w:rsidRPr="003F6206">
                <w:rPr>
                  <w:rFonts w:ascii="Times New Roman" w:eastAsia="Times New Roman" w:hAnsi="Times New Roman" w:cs="Times New Roman"/>
                  <w:color w:val="000000"/>
                  <w:sz w:val="20"/>
                  <w:szCs w:val="20"/>
                </w:rPr>
                <w:t>пределяемым в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"https://bii.by/tx.dll?d=450281&amp;a=1" \l "a1"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выпуске 28</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Единого квалификационного справочника должностей служащих «Должности служащих, занятых в образовании»</w:t>
              </w:r>
            </w:ins>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Р</w:t>
      </w:r>
      <w:ins w:id="311" w:author="Unknown" w:date="2022-11-10T00:00:00Z">
        <w:r w:rsidRPr="003F6206">
          <w:rPr>
            <w:rFonts w:ascii="Times New Roman" w:eastAsia="Times New Roman" w:hAnsi="Times New Roman" w:cs="Times New Roman"/>
            <w:color w:val="000000"/>
            <w:sz w:val="24"/>
            <w:szCs w:val="24"/>
          </w:rPr>
          <w:t>аздел 3. «Сведения о руководителе и его заместителях, их квалификации»</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522"/>
        <w:gridCol w:w="1465"/>
        <w:gridCol w:w="1660"/>
        <w:gridCol w:w="1945"/>
        <w:gridCol w:w="2337"/>
        <w:gridCol w:w="1892"/>
      </w:tblGrid>
      <w:tr w:rsidR="003F6206" w:rsidRPr="003F6206" w:rsidTr="003F6206">
        <w:trPr>
          <w:divId w:val="1716157230"/>
        </w:trPr>
        <w:tc>
          <w:tcPr>
            <w:tcW w:w="1572"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312" w:author="Unknown" w:date="2022-11-10T00:00:00Z">
              <w:r w:rsidRPr="003F6206">
                <w:rPr>
                  <w:rFonts w:ascii="Times New Roman" w:eastAsia="Times New Roman" w:hAnsi="Times New Roman" w:cs="Times New Roman"/>
                  <w:color w:val="000000"/>
                  <w:sz w:val="20"/>
                  <w:szCs w:val="20"/>
                </w:rPr>
                <w:t>амилия, собственное имя, отчество (если таковое имеется)</w:t>
              </w:r>
            </w:ins>
          </w:p>
        </w:tc>
        <w:tc>
          <w:tcPr>
            <w:tcW w:w="1514"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313" w:author="Unknown" w:date="2022-11-10T00:00:00Z">
              <w:r w:rsidRPr="003F6206">
                <w:rPr>
                  <w:rFonts w:ascii="Times New Roman" w:eastAsia="Times New Roman" w:hAnsi="Times New Roman" w:cs="Times New Roman"/>
                  <w:color w:val="000000"/>
                  <w:sz w:val="20"/>
                  <w:szCs w:val="20"/>
                </w:rPr>
                <w:t>анимаемая должность служащего</w:t>
              </w:r>
            </w:ins>
          </w:p>
        </w:tc>
        <w:tc>
          <w:tcPr>
            <w:tcW w:w="171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314" w:author="Unknown" w:date="2022-11-10T00:00:00Z">
              <w:r w:rsidRPr="003F6206">
                <w:rPr>
                  <w:rFonts w:ascii="Times New Roman" w:eastAsia="Times New Roman" w:hAnsi="Times New Roman" w:cs="Times New Roman"/>
                  <w:color w:val="000000"/>
                  <w:sz w:val="20"/>
                  <w:szCs w:val="20"/>
                </w:rPr>
                <w:t>бразование, когда и какое учреждение образования окончил (а)</w:t>
              </w:r>
            </w:ins>
          </w:p>
        </w:tc>
        <w:tc>
          <w:tcPr>
            <w:tcW w:w="2011"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315" w:author="Unknown" w:date="2022-11-10T00:00:00Z">
              <w:r w:rsidRPr="003F6206">
                <w:rPr>
                  <w:rFonts w:ascii="Times New Roman" w:eastAsia="Times New Roman" w:hAnsi="Times New Roman" w:cs="Times New Roman"/>
                  <w:color w:val="000000"/>
                  <w:sz w:val="20"/>
                  <w:szCs w:val="20"/>
                </w:rPr>
                <w:t>пециальность, квалификация по диплому</w:t>
              </w:r>
            </w:ins>
          </w:p>
        </w:tc>
        <w:tc>
          <w:tcPr>
            <w:tcW w:w="241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316" w:author="Unknown" w:date="2022-11-10T00:00:00Z">
              <w:r w:rsidRPr="003F6206">
                <w:rPr>
                  <w:rFonts w:ascii="Times New Roman" w:eastAsia="Times New Roman" w:hAnsi="Times New Roman" w:cs="Times New Roman"/>
                  <w:color w:val="000000"/>
                  <w:sz w:val="20"/>
                  <w:szCs w:val="20"/>
                </w:rPr>
                <w:t>ченая степень, ученое звание, квалификационная категория</w:t>
              </w:r>
            </w:ins>
          </w:p>
        </w:tc>
        <w:tc>
          <w:tcPr>
            <w:tcW w:w="1956"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17" w:author="Unknown" w:date="2022-11-10T00:00:00Z">
              <w:r w:rsidRPr="003F6206">
                <w:rPr>
                  <w:rFonts w:ascii="Times New Roman" w:eastAsia="Times New Roman" w:hAnsi="Times New Roman" w:cs="Times New Roman"/>
                  <w:color w:val="000000"/>
                  <w:sz w:val="20"/>
                  <w:szCs w:val="20"/>
                </w:rPr>
                <w:t>реподаваемая учебная дисциплина (предмет)</w:t>
              </w:r>
            </w:ins>
          </w:p>
        </w:tc>
      </w:tr>
      <w:tr w:rsidR="003F6206" w:rsidRPr="003F6206" w:rsidTr="003F6206">
        <w:trPr>
          <w:divId w:val="1716157230"/>
        </w:trPr>
        <w:tc>
          <w:tcPr>
            <w:tcW w:w="1572"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1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71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1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41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6"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318"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319"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320"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321"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22"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23"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24"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325"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"a45"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326"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327"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328"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329" w:name="a45"/>
      <w:bookmarkEnd w:id="329"/>
      <w:r w:rsidRPr="003F6206">
        <w:rPr>
          <w:rFonts w:ascii="Times New Roman" w:eastAsia="Times New Roman" w:hAnsi="Times New Roman" w:cs="Times New Roman"/>
          <w:noProof/>
          <w:color w:val="0000FF"/>
          <w:sz w:val="20"/>
          <w:szCs w:val="20"/>
        </w:rPr>
        <w:drawing>
          <wp:inline distT="0" distB="0" distL="0" distR="0" wp14:anchorId="07BF68DD" wp14:editId="184F398E">
            <wp:extent cx="152400" cy="152400"/>
            <wp:effectExtent l="0" t="0" r="0" b="0"/>
            <wp:docPr id="46" name="Рисунок 46" descr="https://bii.by/a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bii.by/an.png">
                      <a:hlinkClick r:id="rId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55269FD4" wp14:editId="1B3D4855">
            <wp:extent cx="152400" cy="152400"/>
            <wp:effectExtent l="0" t="0" r="0" b="0"/>
            <wp:docPr id="47" name="Рисунок 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45CE7509" wp14:editId="6D443B10">
            <wp:extent cx="152400" cy="152400"/>
            <wp:effectExtent l="0" t="0" r="0" b="0"/>
            <wp:docPr id="48" name="Рисунок 48" descr="https://bii.by/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bii.by/cm.png">
                      <a:hlinkClick r:id="rId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30"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331" w:name="a19"/>
            <w:bookmarkEnd w:id="331"/>
            <w:r w:rsidRPr="003F6206">
              <w:rPr>
                <w:rFonts w:ascii="Times New Roman" w:eastAsia="Times New Roman" w:hAnsi="Times New Roman" w:cs="Times New Roman"/>
                <w:i/>
                <w:iCs/>
                <w:noProof/>
                <w:color w:val="0000FF"/>
              </w:rPr>
              <w:drawing>
                <wp:inline distT="0" distB="0" distL="0" distR="0" wp14:anchorId="1C6CBF20" wp14:editId="750930EE">
                  <wp:extent cx="152400" cy="152400"/>
                  <wp:effectExtent l="0" t="0" r="0" b="0"/>
                  <wp:docPr id="49" name="Рисунок 49" descr="https://bii.by/a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bii.by/an.png">
                            <a:hlinkClick r:id="rId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12ECF4D6" wp14:editId="3FA97172">
                  <wp:extent cx="152400" cy="152400"/>
                  <wp:effectExtent l="0" t="0" r="0" b="0"/>
                  <wp:docPr id="50" name="Рисунок 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277970CA" wp14:editId="7E007A2F">
                  <wp:extent cx="152400" cy="152400"/>
                  <wp:effectExtent l="0" t="0" r="0" b="0"/>
                  <wp:docPr id="51" name="Рисунок 51" descr="https://bii.by/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bii.by/cm.png">
                            <a:hlinkClick r:id="rId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32" w:author="Unknown" w:date="2022-11-10T00:00:00Z">
              <w:r w:rsidRPr="003F6206">
                <w:rPr>
                  <w:rFonts w:ascii="Times New Roman" w:eastAsia="Times New Roman" w:hAnsi="Times New Roman" w:cs="Times New Roman"/>
                  <w:i/>
                  <w:iCs/>
                  <w:color w:val="000000"/>
                </w:rPr>
                <w:t>Приложение 6</w:t>
              </w:r>
            </w:ins>
          </w:p>
          <w:p w:rsidR="003F6206" w:rsidRPr="003F6206" w:rsidRDefault="003F6206" w:rsidP="003F6206">
            <w:pPr>
              <w:spacing w:after="0" w:line="240" w:lineRule="auto"/>
              <w:rPr>
                <w:rFonts w:ascii="Times New Roman" w:eastAsia="Times New Roman" w:hAnsi="Times New Roman" w:cs="Times New Roman"/>
                <w:i/>
                <w:iCs/>
              </w:rPr>
            </w:pPr>
            <w:ins w:id="333"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bookmarkStart w:id="334" w:name="a29"/>
      <w:bookmarkEnd w:id="334"/>
      <w:r w:rsidRPr="003F6206">
        <w:rPr>
          <w:rFonts w:ascii="Times New Roman" w:eastAsia="Times New Roman" w:hAnsi="Times New Roman" w:cs="Times New Roman"/>
          <w:noProof/>
          <w:color w:val="0000FF"/>
        </w:rPr>
        <w:drawing>
          <wp:inline distT="0" distB="0" distL="0" distR="0" wp14:anchorId="78E8ADF3" wp14:editId="330BE8B6">
            <wp:extent cx="152400" cy="152400"/>
            <wp:effectExtent l="0" t="0" r="0" b="0"/>
            <wp:docPr id="52" name="Рисунок 52" descr="https://bii.by/a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bii.by/an.png">
                      <a:hlinkClick r:id="rId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rPr>
        <w:drawing>
          <wp:inline distT="0" distB="0" distL="0" distR="0" wp14:anchorId="116648CE" wp14:editId="3B10F819">
            <wp:extent cx="152400" cy="152400"/>
            <wp:effectExtent l="0" t="0" r="0" b="0"/>
            <wp:docPr id="53" name="Рисунок 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1C03AE53" wp14:editId="45DBE908">
            <wp:extent cx="152400" cy="152400"/>
            <wp:effectExtent l="0" t="0" r="0" b="0"/>
            <wp:docPr id="54" name="Рисунок 54" descr="https://bii.by/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bii.by/cm.png">
                      <a:hlinkClick r:id="rId4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35" w:author="Unknown" w:date="2022-11-10T00:00:00Z">
        <w:r w:rsidRPr="003F6206">
          <w:rPr>
            <w:rFonts w:ascii="Times New Roman" w:eastAsia="Times New Roman" w:hAnsi="Times New Roman" w:cs="Times New Roman"/>
            <w:color w:val="000000"/>
          </w:rPr>
          <w:t>Форма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lastRenderedPageBreak/>
        <w:t>С</w:t>
      </w:r>
      <w:ins w:id="336"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 наличии материально-технической базы, в том числе оборудования,</w:t>
        </w:r>
        <w:r w:rsidRPr="003F6206">
          <w:rPr>
            <w:rFonts w:ascii="Times New Roman" w:eastAsia="Times New Roman" w:hAnsi="Times New Roman" w:cs="Times New Roman"/>
            <w:b/>
            <w:bCs/>
            <w:color w:val="000000"/>
            <w:sz w:val="24"/>
            <w:szCs w:val="24"/>
          </w:rPr>
          <w:br/>
          <w:t>мебели, инвентаря, средств обучения, иного имущества</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337" w:author="Unknown" w:date="2022-11-10T00:00:00Z">
        <w:r w:rsidRPr="003F6206">
          <w:rPr>
            <w:rFonts w:ascii="Times New Roman" w:eastAsia="Times New Roman" w:hAnsi="Times New Roman" w:cs="Times New Roman"/>
            <w:color w:val="000000"/>
            <w:sz w:val="24"/>
            <w:szCs w:val="24"/>
          </w:rPr>
          <w:t>______________________________________________________________</w:t>
        </w:r>
      </w:ins>
    </w:p>
    <w:p w:rsidR="003F6206" w:rsidRPr="003F6206" w:rsidRDefault="003F6206" w:rsidP="003F6206">
      <w:pPr>
        <w:spacing w:before="160" w:after="160" w:line="240" w:lineRule="auto"/>
        <w:ind w:left="1843"/>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338"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Р</w:t>
      </w:r>
      <w:ins w:id="339" w:author="Unknown" w:date="2022-11-10T00:00:00Z">
        <w:r w:rsidRPr="003F6206">
          <w:rPr>
            <w:rFonts w:ascii="Times New Roman" w:eastAsia="Times New Roman" w:hAnsi="Times New Roman" w:cs="Times New Roman"/>
            <w:color w:val="000000"/>
            <w:sz w:val="24"/>
            <w:szCs w:val="24"/>
          </w:rPr>
          <w:t>аздел 1. «Сведения о зданиях и (или) их частях, предназначенных для обеспечения образовательного процесса»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563"/>
        <w:gridCol w:w="2821"/>
        <w:gridCol w:w="1926"/>
        <w:gridCol w:w="2511"/>
      </w:tblGrid>
      <w:tr w:rsidR="003F6206" w:rsidRPr="003F6206" w:rsidTr="003F6206">
        <w:trPr>
          <w:divId w:val="1716157230"/>
        </w:trPr>
        <w:tc>
          <w:tcPr>
            <w:tcW w:w="3727"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М</w:t>
            </w:r>
            <w:ins w:id="340" w:author="Unknown" w:date="2022-11-10T00:00:00Z">
              <w:r w:rsidRPr="003F6206">
                <w:rPr>
                  <w:rFonts w:ascii="Times New Roman" w:eastAsia="Times New Roman" w:hAnsi="Times New Roman" w:cs="Times New Roman"/>
                  <w:color w:val="000000"/>
                  <w:sz w:val="20"/>
                  <w:szCs w:val="20"/>
                </w:rPr>
                <w:t>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ins>
          </w:p>
        </w:tc>
        <w:tc>
          <w:tcPr>
            <w:tcW w:w="2883"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341" w:author="Unknown" w:date="2022-11-10T00:00:00Z">
              <w:r w:rsidRPr="003F6206">
                <w:rPr>
                  <w:rFonts w:ascii="Times New Roman" w:eastAsia="Times New Roman" w:hAnsi="Times New Roman" w:cs="Times New Roman"/>
                  <w:color w:val="000000"/>
                  <w:sz w:val="20"/>
                  <w:szCs w:val="20"/>
                </w:rPr>
                <w:t>орма собственности. Основание владения. Правоустанавливающие документы</w:t>
              </w:r>
            </w:ins>
          </w:p>
        </w:tc>
        <w:tc>
          <w:tcPr>
            <w:tcW w:w="1980"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С</w:t>
            </w:r>
            <w:ins w:id="342" w:author="Unknown" w:date="2022-11-10T00:00:00Z">
              <w:r w:rsidRPr="003F6206">
                <w:rPr>
                  <w:rFonts w:ascii="Times New Roman" w:eastAsia="Times New Roman" w:hAnsi="Times New Roman" w:cs="Times New Roman"/>
                  <w:color w:val="000000"/>
                  <w:sz w:val="20"/>
                  <w:szCs w:val="20"/>
                </w:rPr>
                <w:t>обственник (арендодатель)</w:t>
              </w:r>
            </w:ins>
          </w:p>
        </w:tc>
        <w:tc>
          <w:tcPr>
            <w:tcW w:w="259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343" w:author="Unknown" w:date="2022-11-10T00:00:00Z">
              <w:r w:rsidRPr="003F6206">
                <w:rPr>
                  <w:rFonts w:ascii="Times New Roman" w:eastAsia="Times New Roman" w:hAnsi="Times New Roman" w:cs="Times New Roman"/>
                  <w:color w:val="000000"/>
                  <w:sz w:val="20"/>
                  <w:szCs w:val="20"/>
                </w:rPr>
                <w:t>бщая площадь здания и (или) его части, которые предназначены для обеспечения образовательного процесса (кв. м)</w:t>
              </w:r>
            </w:ins>
          </w:p>
        </w:tc>
      </w:tr>
      <w:tr w:rsidR="003F6206" w:rsidRPr="003F6206" w:rsidTr="003F6206">
        <w:trPr>
          <w:divId w:val="1716157230"/>
        </w:trPr>
        <w:tc>
          <w:tcPr>
            <w:tcW w:w="372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8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59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590" w:type="dxa"/>
            <w:gridSpan w:val="3"/>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344" w:author="Unknown" w:date="2022-11-10T00:00:00Z">
              <w:r w:rsidRPr="003F6206">
                <w:rPr>
                  <w:rFonts w:ascii="Times New Roman" w:eastAsia="Times New Roman" w:hAnsi="Times New Roman" w:cs="Times New Roman"/>
                  <w:color w:val="000000"/>
                  <w:sz w:val="20"/>
                  <w:szCs w:val="20"/>
                </w:rPr>
                <w:t>сего общей площади зданий и (или) их частей, которые предназначены для обеспечения образовательного процесса</w:t>
              </w:r>
            </w:ins>
          </w:p>
        </w:tc>
        <w:tc>
          <w:tcPr>
            <w:tcW w:w="2595"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divId w:val="1716157230"/>
        <w:rPr>
          <w:rFonts w:ascii="Times New Roman" w:eastAsia="Times New Roman" w:hAnsi="Times New Roman" w:cs="Times New Roman"/>
          <w:color w:val="000000"/>
          <w:sz w:val="24"/>
          <w:szCs w:val="24"/>
        </w:rPr>
      </w:pPr>
      <w:bookmarkStart w:id="345" w:name="a36"/>
      <w:bookmarkEnd w:id="345"/>
      <w:r w:rsidRPr="003F6206">
        <w:rPr>
          <w:rFonts w:ascii="Times New Roman" w:eastAsia="Times New Roman" w:hAnsi="Times New Roman" w:cs="Times New Roman"/>
          <w:noProof/>
          <w:color w:val="0000FF"/>
          <w:sz w:val="24"/>
          <w:szCs w:val="24"/>
        </w:rPr>
        <w:drawing>
          <wp:inline distT="0" distB="0" distL="0" distR="0" wp14:anchorId="5443756D" wp14:editId="7CF2821D">
            <wp:extent cx="152400" cy="152400"/>
            <wp:effectExtent l="0" t="0" r="0" b="0"/>
            <wp:docPr id="55" name="Рисунок 55" descr="https://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bii.by/an.png">
                      <a:hlinkClick r:id="rId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4"/>
          <w:szCs w:val="24"/>
        </w:rPr>
        <w:drawing>
          <wp:inline distT="0" distB="0" distL="0" distR="0" wp14:anchorId="3AFCB72E" wp14:editId="6596F8A2">
            <wp:extent cx="152400" cy="152400"/>
            <wp:effectExtent l="0" t="0" r="0" b="0"/>
            <wp:docPr id="56" name="Рисунок 5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0C0C3EB9" wp14:editId="33F2FEC0">
            <wp:extent cx="152400" cy="152400"/>
            <wp:effectExtent l="0" t="0" r="0" b="0"/>
            <wp:docPr id="57" name="Рисунок 57" descr="https://bii.by/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bii.by/cm.png">
                      <a:hlinkClick r:id="rId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46" w:author="Unknown" w:date="2022-11-10T00:00:00Z">
        <w:r w:rsidRPr="003F6206">
          <w:rPr>
            <w:rFonts w:ascii="Times New Roman" w:eastAsia="Times New Roman" w:hAnsi="Times New Roman" w:cs="Times New Roman"/>
            <w:color w:val="000000"/>
            <w:sz w:val="24"/>
            <w:szCs w:val="24"/>
          </w:rPr>
          <w:t>Раздел 2. «Сведения о помещениях, предназначенных для организации образовательного процесса в отношении подготовки кадров»</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896"/>
        <w:gridCol w:w="2034"/>
        <w:gridCol w:w="2332"/>
        <w:gridCol w:w="1555"/>
        <w:gridCol w:w="2004"/>
      </w:tblGrid>
      <w:tr w:rsidR="003F6206" w:rsidRPr="003F6206" w:rsidTr="003F6206">
        <w:trPr>
          <w:divId w:val="1716157230"/>
        </w:trPr>
        <w:tc>
          <w:tcPr>
            <w:tcW w:w="2968"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347" w:author="Unknown" w:date="2022-11-10T00:00:00Z">
              <w:r w:rsidRPr="003F6206">
                <w:rPr>
                  <w:rFonts w:ascii="Times New Roman" w:eastAsia="Times New Roman" w:hAnsi="Times New Roman" w:cs="Times New Roman"/>
                  <w:color w:val="000000"/>
                  <w:sz w:val="20"/>
                  <w:szCs w:val="20"/>
                </w:rPr>
                <w:t>од и наименование специальности, наименование профиля образования, направления образования при повышении квалификации</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"a46"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w:t>
              </w:r>
              <w:r w:rsidRPr="003F6206">
                <w:rPr>
                  <w:rFonts w:ascii="Times New Roman" w:eastAsia="Times New Roman" w:hAnsi="Times New Roman" w:cs="Times New Roman"/>
                  <w:color w:val="000000"/>
                  <w:sz w:val="20"/>
                  <w:szCs w:val="20"/>
                </w:rPr>
                <w:fldChar w:fldCharType="end"/>
              </w:r>
            </w:ins>
          </w:p>
        </w:tc>
        <w:tc>
          <w:tcPr>
            <w:tcW w:w="4516"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348" w:author="Unknown" w:date="2022-11-10T00:00:00Z">
              <w:r w:rsidRPr="003F6206">
                <w:rPr>
                  <w:rFonts w:ascii="Times New Roman" w:eastAsia="Times New Roman" w:hAnsi="Times New Roman" w:cs="Times New Roman"/>
                  <w:color w:val="000000"/>
                  <w:sz w:val="20"/>
                  <w:szCs w:val="20"/>
                </w:rPr>
                <w:t>аименование помещений, в том числе кабинетов, лабораторий, мастерских, площадок, учебных дисциплин, учебных предметов, модулей, изучаемых в них</w:t>
              </w:r>
            </w:ins>
          </w:p>
        </w:tc>
        <w:tc>
          <w:tcPr>
            <w:tcW w:w="3700" w:type="dxa"/>
            <w:gridSpan w:val="2"/>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Х</w:t>
            </w:r>
            <w:ins w:id="349" w:author="Unknown" w:date="2022-11-10T00:00:00Z">
              <w:r w:rsidRPr="003F6206">
                <w:rPr>
                  <w:rFonts w:ascii="Times New Roman" w:eastAsia="Times New Roman" w:hAnsi="Times New Roman" w:cs="Times New Roman"/>
                  <w:color w:val="000000"/>
                  <w:sz w:val="20"/>
                  <w:szCs w:val="20"/>
                </w:rPr>
                <w:t>арактеристика помещения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20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50" w:author="Unknown" w:date="2022-11-10T00:00:00Z">
              <w:r w:rsidRPr="003F6206">
                <w:rPr>
                  <w:rFonts w:ascii="Times New Roman" w:eastAsia="Times New Roman" w:hAnsi="Times New Roman" w:cs="Times New Roman"/>
                  <w:color w:val="000000"/>
                  <w:sz w:val="20"/>
                  <w:szCs w:val="20"/>
                </w:rPr>
                <w:t>омещение</w:t>
              </w:r>
            </w:ins>
          </w:p>
        </w:tc>
        <w:tc>
          <w:tcPr>
            <w:tcW w:w="242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351" w:author="Unknown" w:date="2022-11-10T00:00:00Z">
              <w:r w:rsidRPr="003F6206">
                <w:rPr>
                  <w:rFonts w:ascii="Times New Roman" w:eastAsia="Times New Roman" w:hAnsi="Times New Roman" w:cs="Times New Roman"/>
                  <w:color w:val="000000"/>
                  <w:sz w:val="20"/>
                  <w:szCs w:val="20"/>
                </w:rPr>
                <w:t>чебные дисциплины, учебные предметы, модули</w:t>
              </w:r>
            </w:ins>
          </w:p>
        </w:tc>
        <w:tc>
          <w:tcPr>
            <w:tcW w:w="16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352" w:author="Unknown" w:date="2022-11-10T00:00:00Z">
              <w:r w:rsidRPr="003F6206">
                <w:rPr>
                  <w:rFonts w:ascii="Times New Roman" w:eastAsia="Times New Roman" w:hAnsi="Times New Roman" w:cs="Times New Roman"/>
                  <w:color w:val="000000"/>
                  <w:sz w:val="20"/>
                  <w:szCs w:val="20"/>
                </w:rPr>
                <w:t>лощадь (кв. м)</w:t>
              </w:r>
            </w:ins>
          </w:p>
        </w:tc>
        <w:tc>
          <w:tcPr>
            <w:tcW w:w="209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353" w:author="Unknown" w:date="2022-11-10T00:00:00Z">
              <w:r w:rsidRPr="003F6206">
                <w:rPr>
                  <w:rFonts w:ascii="Times New Roman" w:eastAsia="Times New Roman" w:hAnsi="Times New Roman" w:cs="Times New Roman"/>
                  <w:color w:val="000000"/>
                  <w:sz w:val="20"/>
                  <w:szCs w:val="20"/>
                </w:rPr>
                <w:t>оличество рабочих мест</w:t>
              </w:r>
            </w:ins>
          </w:p>
        </w:tc>
      </w:tr>
      <w:tr w:rsidR="003F6206" w:rsidRPr="003F6206" w:rsidTr="003F6206">
        <w:trPr>
          <w:divId w:val="1716157230"/>
        </w:trPr>
        <w:tc>
          <w:tcPr>
            <w:tcW w:w="296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9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5"/>
            <w:tcBorders>
              <w:top w:val="single" w:sz="4" w:space="0" w:color="auto"/>
              <w:left w:val="nil"/>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354" w:author="Unknown" w:date="2022-11-10T00:00:00Z">
              <w:r w:rsidRPr="003F6206">
                <w:rPr>
                  <w:rFonts w:ascii="Times New Roman" w:eastAsia="Times New Roman" w:hAnsi="Times New Roman" w:cs="Times New Roman"/>
                  <w:color w:val="000000"/>
                  <w:sz w:val="20"/>
                  <w:szCs w:val="20"/>
                </w:rPr>
                <w:t>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ins>
          </w:p>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_</w:t>
            </w:r>
            <w:ins w:id="355" w:author="Unknown" w:date="2022-11-10T00:00:00Z">
              <w:r w:rsidRPr="003F6206">
                <w:rPr>
                  <w:rFonts w:ascii="Times New Roman" w:eastAsia="Times New Roman" w:hAnsi="Times New Roman" w:cs="Times New Roman"/>
                  <w:color w:val="000000"/>
                  <w:sz w:val="20"/>
                  <w:szCs w:val="20"/>
                </w:rPr>
                <w:t>__________________________________________________________________________________</w:t>
              </w:r>
            </w:ins>
          </w:p>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56" w:author="Unknown" w:date="2022-11-10T00:00:00Z">
              <w:r w:rsidRPr="003F6206">
                <w:rPr>
                  <w:rFonts w:ascii="Times New Roman" w:eastAsia="Times New Roman" w:hAnsi="Times New Roman" w:cs="Times New Roman"/>
                  <w:color w:val="000000"/>
                  <w:sz w:val="20"/>
                  <w:szCs w:val="20"/>
                </w:rPr>
                <w:t>соответствует (не соответствует) санитарным нормам и правилам, гигиеническим нормативам)</w:t>
              </w:r>
            </w:ins>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Р</w:t>
      </w:r>
      <w:ins w:id="357" w:author="Unknown" w:date="2022-11-10T00:00:00Z">
        <w:r w:rsidRPr="003F6206">
          <w:rPr>
            <w:rFonts w:ascii="Times New Roman" w:eastAsia="Times New Roman" w:hAnsi="Times New Roman" w:cs="Times New Roman"/>
            <w:color w:val="000000"/>
            <w:sz w:val="24"/>
            <w:szCs w:val="24"/>
          </w:rPr>
          <w:t>аздел 3. «Сведения о наличии мебели, инвентаря, средств обучения, иного имущества»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8997"/>
        <w:gridCol w:w="1824"/>
      </w:tblGrid>
      <w:tr w:rsidR="003F6206" w:rsidRPr="003F6206" w:rsidTr="003F6206">
        <w:trPr>
          <w:divId w:val="1716157230"/>
        </w:trPr>
        <w:tc>
          <w:tcPr>
            <w:tcW w:w="9326"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358" w:author="Unknown" w:date="2022-11-10T00:00:00Z">
              <w:r w:rsidRPr="003F6206">
                <w:rPr>
                  <w:rFonts w:ascii="Times New Roman" w:eastAsia="Times New Roman" w:hAnsi="Times New Roman" w:cs="Times New Roman"/>
                  <w:color w:val="000000"/>
                  <w:sz w:val="20"/>
                  <w:szCs w:val="20"/>
                </w:rPr>
                <w:t>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"a47"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w:t>
              </w:r>
              <w:r w:rsidRPr="003F6206">
                <w:rPr>
                  <w:rFonts w:ascii="Times New Roman" w:eastAsia="Times New Roman" w:hAnsi="Times New Roman" w:cs="Times New Roman"/>
                  <w:color w:val="000000"/>
                  <w:sz w:val="20"/>
                  <w:szCs w:val="20"/>
                </w:rPr>
                <w:fldChar w:fldCharType="end"/>
              </w:r>
            </w:ins>
          </w:p>
        </w:tc>
        <w:tc>
          <w:tcPr>
            <w:tcW w:w="1859"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359" w:author="Unknown" w:date="2022-11-10T00:00:00Z">
              <w:r w:rsidRPr="003F6206">
                <w:rPr>
                  <w:rFonts w:ascii="Times New Roman" w:eastAsia="Times New Roman" w:hAnsi="Times New Roman" w:cs="Times New Roman"/>
                  <w:color w:val="000000"/>
                  <w:sz w:val="20"/>
                  <w:szCs w:val="20"/>
                </w:rPr>
                <w:t>оличество</w:t>
              </w:r>
            </w:ins>
          </w:p>
        </w:tc>
      </w:tr>
      <w:tr w:rsidR="003F6206" w:rsidRPr="003F6206" w:rsidTr="003F6206">
        <w:trPr>
          <w:divId w:val="1716157230"/>
        </w:trPr>
        <w:tc>
          <w:tcPr>
            <w:tcW w:w="9326"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859"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360"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361"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362"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363"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64"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65"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366"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lastRenderedPageBreak/>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367"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"a48"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368"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369"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370"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371" w:name="a46"/>
      <w:bookmarkEnd w:id="371"/>
      <w:ins w:id="372" w:author="Unknown" w:date="2022-11-10T00:00:00Z">
        <w:r w:rsidRPr="003F6206">
          <w:rPr>
            <w:rFonts w:ascii="Times New Roman" w:eastAsia="Times New Roman" w:hAnsi="Times New Roman" w:cs="Times New Roman"/>
            <w:noProof/>
            <w:color w:val="0000FF"/>
            <w:sz w:val="20"/>
            <w:szCs w:val="20"/>
          </w:rPr>
          <w:drawing>
            <wp:inline distT="0" distB="0" distL="0" distR="0" wp14:anchorId="4CCEFEF8" wp14:editId="7C006033">
              <wp:extent cx="152400" cy="152400"/>
              <wp:effectExtent l="0" t="0" r="0" b="0"/>
              <wp:docPr id="58" name="Рисунок 58" descr="https://bii.by/a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bii.by/an.png">
                        <a:hlinkClick r:id="rId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r w:rsidRPr="003F6206">
        <w:rPr>
          <w:rFonts w:ascii="Times New Roman" w:eastAsia="Times New Roman" w:hAnsi="Times New Roman" w:cs="Times New Roman"/>
          <w:noProof/>
          <w:color w:val="000000"/>
          <w:sz w:val="20"/>
          <w:szCs w:val="20"/>
        </w:rPr>
        <w:drawing>
          <wp:inline distT="0" distB="0" distL="0" distR="0" wp14:anchorId="3C18600A" wp14:editId="29D3C60B">
            <wp:extent cx="152400" cy="152400"/>
            <wp:effectExtent l="0" t="0" r="0" b="0"/>
            <wp:docPr id="59" name="Рисунок 5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0E292159" wp14:editId="5EB8B62E">
            <wp:extent cx="152400" cy="152400"/>
            <wp:effectExtent l="0" t="0" r="0" b="0"/>
            <wp:docPr id="60" name="Рисунок 60" descr="https://bii.by/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bii.by/cm.png">
                      <a:hlinkClick r:id="rId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73" w:author="Unknown" w:date="2022-11-10T00:00:00Z">
        <w:r w:rsidRPr="003F6206">
          <w:rPr>
            <w:rFonts w:ascii="Times New Roman" w:eastAsia="Times New Roman" w:hAnsi="Times New Roman" w:cs="Times New Roman"/>
            <w:color w:val="000000"/>
            <w:sz w:val="20"/>
            <w:szCs w:val="20"/>
          </w:rPr>
          <w:t>* По Общегосударственному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"https://bii.by/tx.dll?d=575285&amp;a=2"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классификатору</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374" w:name="a47"/>
      <w:bookmarkEnd w:id="374"/>
      <w:r w:rsidRPr="003F6206">
        <w:rPr>
          <w:rFonts w:ascii="Times New Roman" w:eastAsia="Times New Roman" w:hAnsi="Times New Roman" w:cs="Times New Roman"/>
          <w:noProof/>
          <w:color w:val="0000FF"/>
          <w:sz w:val="20"/>
          <w:szCs w:val="20"/>
        </w:rPr>
        <w:drawing>
          <wp:inline distT="0" distB="0" distL="0" distR="0" wp14:anchorId="5AF11245" wp14:editId="775F60F2">
            <wp:extent cx="152400" cy="152400"/>
            <wp:effectExtent l="0" t="0" r="0" b="0"/>
            <wp:docPr id="61" name="Рисунок 61" descr="https://bii.by/a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bii.by/an.png">
                      <a:hlinkClick r:id="rId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6D56D115" wp14:editId="339EAA05">
            <wp:extent cx="152400" cy="152400"/>
            <wp:effectExtent l="0" t="0" r="0" b="0"/>
            <wp:docPr id="62" name="Рисунок 6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36A001AC" wp14:editId="48D994A7">
            <wp:extent cx="152400" cy="152400"/>
            <wp:effectExtent l="0" t="0" r="0" b="0"/>
            <wp:docPr id="63" name="Рисунок 63" descr="https://bii.by/cm.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bii.by/cm.png">
                      <a:hlinkClick r:id="rId4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75" w:author="Unknown" w:date="2022-11-10T00:00:00Z">
        <w:r w:rsidRPr="003F6206">
          <w:rPr>
            <w:rFonts w:ascii="Times New Roman" w:eastAsia="Times New Roman" w:hAnsi="Times New Roman" w:cs="Times New Roman"/>
            <w:color w:val="000000"/>
            <w:sz w:val="20"/>
            <w:szCs w:val="20"/>
          </w:rPr>
          <w:t>** </w:t>
        </w:r>
        <w:proofErr w:type="gramStart"/>
        <w:r w:rsidRPr="003F6206">
          <w:rPr>
            <w:rFonts w:ascii="Times New Roman" w:eastAsia="Times New Roman" w:hAnsi="Times New Roman" w:cs="Times New Roman"/>
            <w:color w:val="000000"/>
            <w:sz w:val="20"/>
            <w:szCs w:val="20"/>
          </w:rPr>
          <w:t>В</w:t>
        </w:r>
        <w:proofErr w:type="gramEnd"/>
        <w:r w:rsidRPr="003F6206">
          <w:rPr>
            <w:rFonts w:ascii="Times New Roman" w:eastAsia="Times New Roman" w:hAnsi="Times New Roman" w:cs="Times New Roman"/>
            <w:color w:val="000000"/>
            <w:sz w:val="20"/>
            <w:szCs w:val="20"/>
          </w:rPr>
          <w:t> отношении образовательных программ:</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ins w:id="376" w:author="Unknown" w:date="2022-11-10T00:00:00Z">
        <w:r w:rsidRPr="003F6206">
          <w:rPr>
            <w:rFonts w:ascii="Times New Roman" w:eastAsia="Times New Roman" w:hAnsi="Times New Roman" w:cs="Times New Roman"/>
            <w:color w:val="000000"/>
            <w:sz w:val="20"/>
            <w:szCs w:val="20"/>
          </w:rPr>
          <w:t>дошкольного образования – приложения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"https://bii.by/tx.dll?d=105108&amp;a=6" \l "a6"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1–3</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"https://bii.by/tx.dll?d=286946&amp;a=2"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приложение 1</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ins w:id="377" w:author="Unknown" w:date="2022-11-10T00:00:00Z">
        <w:r w:rsidRPr="003F6206">
          <w:rPr>
            <w:rFonts w:ascii="Times New Roman" w:eastAsia="Times New Roman" w:hAnsi="Times New Roman" w:cs="Times New Roman"/>
            <w:color w:val="000000"/>
            <w:sz w:val="20"/>
            <w:szCs w:val="20"/>
          </w:rPr>
          <w:t>общего среднего образования –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"https://bii.by/tx.dll?d=285241&amp;a=2"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приложение 1</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"https://bii.by/tx.dll?d=286946&amp;a=3" \l "a3"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приложение 2</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к постановлению Министерства образования Республики Беларусь от 14 июля 2014 г. № 105;</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с</w:t>
      </w:r>
      <w:ins w:id="378" w:author="Unknown" w:date="2022-11-10T00:00:00Z">
        <w:r w:rsidRPr="003F6206">
          <w:rPr>
            <w:rFonts w:ascii="Times New Roman" w:eastAsia="Times New Roman" w:hAnsi="Times New Roman" w:cs="Times New Roman"/>
            <w:color w:val="000000"/>
            <w:sz w:val="20"/>
            <w:szCs w:val="20"/>
          </w:rPr>
          <w:t>пециального образования –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"https://bii.by/tx.dll?d=286946&amp;a=3" \l "a3"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приложение 2</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к постановлению Министерства образования Республики Беларусь от 14 июля 2014 г. № 105.</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379" w:name="a48"/>
      <w:bookmarkEnd w:id="379"/>
      <w:r w:rsidRPr="003F6206">
        <w:rPr>
          <w:rFonts w:ascii="Times New Roman" w:eastAsia="Times New Roman" w:hAnsi="Times New Roman" w:cs="Times New Roman"/>
          <w:noProof/>
          <w:color w:val="0000FF"/>
          <w:sz w:val="20"/>
          <w:szCs w:val="20"/>
        </w:rPr>
        <w:drawing>
          <wp:inline distT="0" distB="0" distL="0" distR="0" wp14:anchorId="336D04D1" wp14:editId="1CE4B589">
            <wp:extent cx="152400" cy="152400"/>
            <wp:effectExtent l="0" t="0" r="0" b="0"/>
            <wp:docPr id="64" name="Рисунок 64" descr="https://bii.by/an.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bii.by/an.png">
                      <a:hlinkClick r:id="rId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785E9DE3" wp14:editId="51A6C022">
            <wp:extent cx="152400" cy="152400"/>
            <wp:effectExtent l="0" t="0" r="0" b="0"/>
            <wp:docPr id="65" name="Рисунок 6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60DC171B" wp14:editId="714845E8">
            <wp:extent cx="152400" cy="152400"/>
            <wp:effectExtent l="0" t="0" r="0" b="0"/>
            <wp:docPr id="66" name="Рисунок 66" descr="https://bii.by/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bii.by/cm.png">
                      <a:hlinkClick r:id="rId5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80"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381" w:name="a20"/>
            <w:bookmarkEnd w:id="381"/>
            <w:r w:rsidRPr="003F6206">
              <w:rPr>
                <w:rFonts w:ascii="Times New Roman" w:eastAsia="Times New Roman" w:hAnsi="Times New Roman" w:cs="Times New Roman"/>
                <w:i/>
                <w:iCs/>
                <w:noProof/>
                <w:color w:val="0000FF"/>
              </w:rPr>
              <w:drawing>
                <wp:inline distT="0" distB="0" distL="0" distR="0" wp14:anchorId="766F5A92" wp14:editId="78E254F6">
                  <wp:extent cx="152400" cy="152400"/>
                  <wp:effectExtent l="0" t="0" r="0" b="0"/>
                  <wp:docPr id="67" name="Рисунок 67" descr="https://bii.by/an.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bii.by/an.png">
                            <a:hlinkClick r:id="rId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28F2853B" wp14:editId="351599CD">
                  <wp:extent cx="152400" cy="152400"/>
                  <wp:effectExtent l="0" t="0" r="0" b="0"/>
                  <wp:docPr id="68" name="Рисунок 6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7AEDFB60" wp14:editId="4A03A82D">
                  <wp:extent cx="152400" cy="152400"/>
                  <wp:effectExtent l="0" t="0" r="0" b="0"/>
                  <wp:docPr id="69" name="Рисунок 69" descr="https://bii.by/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bii.by/cm.png">
                            <a:hlinkClick r:id="rId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382" w:author="Unknown" w:date="2022-11-10T00:00:00Z">
              <w:r w:rsidRPr="003F6206">
                <w:rPr>
                  <w:rFonts w:ascii="Times New Roman" w:eastAsia="Times New Roman" w:hAnsi="Times New Roman" w:cs="Times New Roman"/>
                  <w:i/>
                  <w:iCs/>
                  <w:color w:val="000000"/>
                </w:rPr>
                <w:t>Приложение 7</w:t>
              </w:r>
            </w:ins>
          </w:p>
          <w:p w:rsidR="003F6206" w:rsidRPr="003F6206" w:rsidRDefault="003F6206" w:rsidP="003F6206">
            <w:pPr>
              <w:spacing w:after="0" w:line="240" w:lineRule="auto"/>
              <w:rPr>
                <w:rFonts w:ascii="Times New Roman" w:eastAsia="Times New Roman" w:hAnsi="Times New Roman" w:cs="Times New Roman"/>
                <w:i/>
                <w:iCs/>
              </w:rPr>
            </w:pPr>
            <w:ins w:id="383"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384"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С</w:t>
      </w:r>
      <w:ins w:id="385"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 наличии специальных условий для получения образования</w:t>
        </w:r>
        <w:r w:rsidRPr="003F6206">
          <w:rPr>
            <w:rFonts w:ascii="Times New Roman" w:eastAsia="Times New Roman" w:hAnsi="Times New Roman" w:cs="Times New Roman"/>
            <w:b/>
            <w:bCs/>
            <w:color w:val="000000"/>
            <w:sz w:val="24"/>
            <w:szCs w:val="24"/>
          </w:rPr>
          <w:br/>
          <w:t>лицами с особенностями психофизического развития</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386" w:author="Unknown" w:date="2022-11-10T00:00:00Z">
        <w:r w:rsidRPr="003F6206">
          <w:rPr>
            <w:rFonts w:ascii="Times New Roman" w:eastAsia="Times New Roman" w:hAnsi="Times New Roman" w:cs="Times New Roman"/>
            <w:color w:val="000000"/>
            <w:sz w:val="24"/>
            <w:szCs w:val="24"/>
          </w:rPr>
          <w:t>______________________________________________________</w:t>
        </w:r>
      </w:ins>
    </w:p>
    <w:p w:rsidR="003F6206" w:rsidRPr="003F6206" w:rsidRDefault="003F6206" w:rsidP="003F6206">
      <w:pPr>
        <w:spacing w:before="160" w:after="160" w:line="240" w:lineRule="auto"/>
        <w:ind w:left="1276"/>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387"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9160"/>
        <w:gridCol w:w="1661"/>
      </w:tblGrid>
      <w:tr w:rsidR="003F6206" w:rsidRPr="003F6206" w:rsidTr="003F6206">
        <w:trPr>
          <w:divId w:val="1716157230"/>
        </w:trPr>
        <w:tc>
          <w:tcPr>
            <w:tcW w:w="9496"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388" w:author="Unknown" w:date="2022-11-10T00:00:00Z">
              <w:r w:rsidRPr="003F6206">
                <w:rPr>
                  <w:rFonts w:ascii="Times New Roman" w:eastAsia="Times New Roman" w:hAnsi="Times New Roman" w:cs="Times New Roman"/>
                  <w:color w:val="000000"/>
                  <w:sz w:val="20"/>
                  <w:szCs w:val="20"/>
                </w:rPr>
                <w:t xml:space="preserve">аименование оборудования, мебели, инвентаря и средств обучения в соответствии с перечнем, </w:t>
              </w:r>
              <w:r w:rsidRPr="003F6206">
                <w:rPr>
                  <w:rFonts w:ascii="Times New Roman" w:eastAsia="Times New Roman" w:hAnsi="Times New Roman" w:cs="Times New Roman"/>
                  <w:color w:val="000000"/>
                  <w:sz w:val="20"/>
                  <w:szCs w:val="20"/>
                </w:rPr>
                <w:lastRenderedPageBreak/>
                <w:t>определяемым Министерством образования Республики Беларусь</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"a49"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w:t>
              </w:r>
              <w:r w:rsidRPr="003F6206">
                <w:rPr>
                  <w:rFonts w:ascii="Times New Roman" w:eastAsia="Times New Roman" w:hAnsi="Times New Roman" w:cs="Times New Roman"/>
                  <w:color w:val="000000"/>
                  <w:sz w:val="20"/>
                  <w:szCs w:val="20"/>
                </w:rPr>
                <w:fldChar w:fldCharType="end"/>
              </w:r>
            </w:ins>
          </w:p>
        </w:tc>
        <w:tc>
          <w:tcPr>
            <w:tcW w:w="1689"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К</w:t>
            </w:r>
            <w:ins w:id="389" w:author="Unknown" w:date="2022-11-10T00:00:00Z">
              <w:r w:rsidRPr="003F6206">
                <w:rPr>
                  <w:rFonts w:ascii="Times New Roman" w:eastAsia="Times New Roman" w:hAnsi="Times New Roman" w:cs="Times New Roman"/>
                  <w:color w:val="000000"/>
                  <w:sz w:val="20"/>
                  <w:szCs w:val="20"/>
                </w:rPr>
                <w:t>оличество</w:t>
              </w:r>
            </w:ins>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а</w:t>
            </w:r>
            <w:ins w:id="390"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391"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 для лиц с интеллектуальной недостаточностью</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392" w:author="Unknown" w:date="2022-11-10T00:00:00Z">
              <w:r w:rsidRPr="003F6206">
                <w:rPr>
                  <w:rFonts w:ascii="Times New Roman" w:eastAsia="Times New Roman" w:hAnsi="Times New Roman" w:cs="Times New Roman"/>
                  <w:color w:val="000000"/>
                  <w:sz w:val="20"/>
                  <w:szCs w:val="20"/>
                </w:rPr>
                <w:t>) для лиц с интеллектуальной недостаточностью</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г</w:t>
            </w:r>
            <w:ins w:id="393" w:author="Unknown" w:date="2022-11-10T00:00:00Z">
              <w:r w:rsidRPr="003F6206">
                <w:rPr>
                  <w:rFonts w:ascii="Times New Roman" w:eastAsia="Times New Roman" w:hAnsi="Times New Roman" w:cs="Times New Roman"/>
                  <w:color w:val="000000"/>
                  <w:sz w:val="20"/>
                  <w:szCs w:val="20"/>
                </w:rPr>
                <w:t>) для обучающихся с тяжелыми нарушениями речи</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394" w:author="Unknown" w:date="2022-11-10T00:00:00Z">
              <w:r w:rsidRPr="003F6206">
                <w:rPr>
                  <w:rFonts w:ascii="Times New Roman" w:eastAsia="Times New Roman" w:hAnsi="Times New Roman" w:cs="Times New Roman"/>
                  <w:color w:val="000000"/>
                  <w:sz w:val="20"/>
                  <w:szCs w:val="20"/>
                </w:rPr>
                <w:t>) для обучающихся с нарушением слуха</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е</w:t>
            </w:r>
            <w:ins w:id="395" w:author="Unknown" w:date="2022-11-10T00:00:00Z">
              <w:r w:rsidRPr="003F6206">
                <w:rPr>
                  <w:rFonts w:ascii="Times New Roman" w:eastAsia="Times New Roman" w:hAnsi="Times New Roman" w:cs="Times New Roman"/>
                  <w:color w:val="000000"/>
                  <w:sz w:val="20"/>
                  <w:szCs w:val="20"/>
                </w:rPr>
                <w:t>) для обучающихся с нарушениями зрения</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ж</w:t>
            </w:r>
            <w:ins w:id="396" w:author="Unknown" w:date="2022-11-10T00:00:00Z">
              <w:r w:rsidRPr="003F6206">
                <w:rPr>
                  <w:rFonts w:ascii="Times New Roman" w:eastAsia="Times New Roman" w:hAnsi="Times New Roman" w:cs="Times New Roman"/>
                  <w:color w:val="000000"/>
                  <w:sz w:val="20"/>
                  <w:szCs w:val="20"/>
                </w:rPr>
                <w:t>) для обучающихся с трудностями в обучении</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397" w:author="Unknown" w:date="2022-11-10T00:00:00Z">
              <w:r w:rsidRPr="003F6206">
                <w:rPr>
                  <w:rFonts w:ascii="Times New Roman" w:eastAsia="Times New Roman" w:hAnsi="Times New Roman" w:cs="Times New Roman"/>
                  <w:color w:val="000000"/>
                  <w:sz w:val="20"/>
                  <w:szCs w:val="20"/>
                </w:rPr>
                <w:t>) для обучающихся с нарушениями функций опорно-двигательного аппарата</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398" w:author="Unknown" w:date="2022-11-10T00:00:00Z">
              <w:r w:rsidRPr="003F6206">
                <w:rPr>
                  <w:rFonts w:ascii="Times New Roman" w:eastAsia="Times New Roman" w:hAnsi="Times New Roman" w:cs="Times New Roman"/>
                  <w:color w:val="000000"/>
                  <w:sz w:val="20"/>
                  <w:szCs w:val="20"/>
                </w:rPr>
                <w:t>) для обучающихся с тяжелыми, множественными нарушениями в физическом и (или) психическом развитии</w:t>
              </w:r>
            </w:ins>
          </w:p>
        </w:tc>
      </w:tr>
      <w:tr w:rsidR="003F6206" w:rsidRPr="003F6206" w:rsidTr="003F6206">
        <w:trPr>
          <w:divId w:val="1716157230"/>
        </w:trPr>
        <w:tc>
          <w:tcPr>
            <w:tcW w:w="949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399" w:author="Unknown" w:date="2022-11-10T00:00:00Z">
              <w:r w:rsidRPr="003F6206">
                <w:rPr>
                  <w:rFonts w:ascii="Times New Roman" w:eastAsia="Times New Roman" w:hAnsi="Times New Roman" w:cs="Times New Roman"/>
                  <w:color w:val="000000"/>
                  <w:sz w:val="20"/>
                  <w:szCs w:val="20"/>
                </w:rPr>
                <w:t>) для обучающихся с расстройствами аутистического спектра</w:t>
              </w:r>
            </w:ins>
          </w:p>
        </w:tc>
      </w:tr>
      <w:tr w:rsidR="003F6206" w:rsidRPr="003F6206" w:rsidTr="003F6206">
        <w:trPr>
          <w:divId w:val="1716157230"/>
        </w:trPr>
        <w:tc>
          <w:tcPr>
            <w:tcW w:w="9496"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89"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400"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01"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02"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03"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04"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05"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06"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407"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"a50"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408"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409"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410"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411" w:name="a49"/>
      <w:bookmarkEnd w:id="411"/>
      <w:ins w:id="412" w:author="Unknown" w:date="2022-11-10T00:00:00Z">
        <w:r w:rsidRPr="003F6206">
          <w:rPr>
            <w:rFonts w:ascii="Times New Roman" w:eastAsia="Times New Roman" w:hAnsi="Times New Roman" w:cs="Times New Roman"/>
            <w:noProof/>
            <w:color w:val="0000FF"/>
            <w:sz w:val="20"/>
            <w:szCs w:val="20"/>
          </w:rPr>
          <w:drawing>
            <wp:inline distT="0" distB="0" distL="0" distR="0" wp14:anchorId="16D19501" wp14:editId="7572FA4F">
              <wp:extent cx="152400" cy="152400"/>
              <wp:effectExtent l="0" t="0" r="0" b="0"/>
              <wp:docPr id="70" name="Рисунок 70" descr="https://bii.by/an.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bii.by/an.png">
                        <a:hlinkClick r:id="rId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r w:rsidRPr="003F6206">
        <w:rPr>
          <w:rFonts w:ascii="Times New Roman" w:eastAsia="Times New Roman" w:hAnsi="Times New Roman" w:cs="Times New Roman"/>
          <w:noProof/>
          <w:color w:val="000000"/>
          <w:sz w:val="20"/>
          <w:szCs w:val="20"/>
        </w:rPr>
        <w:drawing>
          <wp:inline distT="0" distB="0" distL="0" distR="0" wp14:anchorId="014DF60C" wp14:editId="41C7ACF6">
            <wp:extent cx="152400" cy="152400"/>
            <wp:effectExtent l="0" t="0" r="0" b="0"/>
            <wp:docPr id="71" name="Рисунок 7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26E4E40E" wp14:editId="3255BD43">
            <wp:extent cx="152400" cy="152400"/>
            <wp:effectExtent l="0" t="0" r="0" b="0"/>
            <wp:docPr id="72" name="Рисунок 72" descr="https://bii.by/cm.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bii.by/cm.png">
                      <a:hlinkClick r:id="rId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13" w:author="Unknown" w:date="2022-11-10T00:00:00Z">
        <w:r w:rsidRPr="003F6206">
          <w:rPr>
            <w:rFonts w:ascii="Times New Roman" w:eastAsia="Times New Roman" w:hAnsi="Times New Roman" w:cs="Times New Roman"/>
            <w:color w:val="000000"/>
            <w:sz w:val="20"/>
            <w:szCs w:val="20"/>
          </w:rPr>
          <w:t>*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"https://bii.by/tx.dll?d=285241&amp;a=2"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Приложение 1</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414" w:name="a50"/>
      <w:bookmarkEnd w:id="414"/>
      <w:r w:rsidRPr="003F6206">
        <w:rPr>
          <w:rFonts w:ascii="Times New Roman" w:eastAsia="Times New Roman" w:hAnsi="Times New Roman" w:cs="Times New Roman"/>
          <w:noProof/>
          <w:color w:val="0000FF"/>
          <w:sz w:val="20"/>
          <w:szCs w:val="20"/>
        </w:rPr>
        <w:drawing>
          <wp:inline distT="0" distB="0" distL="0" distR="0" wp14:anchorId="360DC1AF" wp14:editId="7EC632DB">
            <wp:extent cx="152400" cy="152400"/>
            <wp:effectExtent l="0" t="0" r="0" b="0"/>
            <wp:docPr id="73" name="Рисунок 73" descr="https://bii.by/an.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bii.by/an.png">
                      <a:hlinkClick r:id="rId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48CC1853" wp14:editId="1FFEBAC7">
            <wp:extent cx="152400" cy="152400"/>
            <wp:effectExtent l="0" t="0" r="0" b="0"/>
            <wp:docPr id="74" name="Рисунок 7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58CDFDB8" wp14:editId="4B30BBC0">
            <wp:extent cx="152400" cy="152400"/>
            <wp:effectExtent l="0" t="0" r="0" b="0"/>
            <wp:docPr id="75" name="Рисунок 75" descr="https://bii.by/cm.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bii.by/cm.png">
                      <a:hlinkClick r:id="rId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15"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416" w:name="a31"/>
            <w:bookmarkEnd w:id="416"/>
            <w:r w:rsidRPr="003F6206">
              <w:rPr>
                <w:rFonts w:ascii="Times New Roman" w:eastAsia="Times New Roman" w:hAnsi="Times New Roman" w:cs="Times New Roman"/>
                <w:i/>
                <w:iCs/>
                <w:noProof/>
                <w:color w:val="0000FF"/>
              </w:rPr>
              <w:drawing>
                <wp:inline distT="0" distB="0" distL="0" distR="0" wp14:anchorId="718B6650" wp14:editId="4CEBB5E1">
                  <wp:extent cx="152400" cy="152400"/>
                  <wp:effectExtent l="0" t="0" r="0" b="0"/>
                  <wp:docPr id="76" name="Рисунок 76" descr="https://bii.by/an.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bii.by/an.png">
                            <a:hlinkClick r:id="rId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0BE10F8A" wp14:editId="65DF0AD9">
                  <wp:extent cx="152400" cy="152400"/>
                  <wp:effectExtent l="0" t="0" r="0" b="0"/>
                  <wp:docPr id="77" name="Рисунок 7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541DDA01" wp14:editId="12E7723E">
                  <wp:extent cx="152400" cy="152400"/>
                  <wp:effectExtent l="0" t="0" r="0" b="0"/>
                  <wp:docPr id="78" name="Рисунок 78" descr="https://bii.by/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bii.by/cm.png">
                            <a:hlinkClick r:id="rId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17" w:author="Unknown" w:date="2022-11-10T00:00:00Z">
              <w:r w:rsidRPr="003F6206">
                <w:rPr>
                  <w:rFonts w:ascii="Times New Roman" w:eastAsia="Times New Roman" w:hAnsi="Times New Roman" w:cs="Times New Roman"/>
                  <w:i/>
                  <w:iCs/>
                  <w:color w:val="000000"/>
                </w:rPr>
                <w:t>Приложение 8</w:t>
              </w:r>
            </w:ins>
          </w:p>
          <w:p w:rsidR="003F6206" w:rsidRPr="003F6206" w:rsidRDefault="003F6206" w:rsidP="003F6206">
            <w:pPr>
              <w:spacing w:after="0" w:line="240" w:lineRule="auto"/>
              <w:rPr>
                <w:rFonts w:ascii="Times New Roman" w:eastAsia="Times New Roman" w:hAnsi="Times New Roman" w:cs="Times New Roman"/>
                <w:i/>
                <w:iCs/>
              </w:rPr>
            </w:pPr>
            <w:ins w:id="418"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r>
              <w:r w:rsidRPr="003F6206">
                <w:rPr>
                  <w:rFonts w:ascii="Times New Roman" w:eastAsia="Times New Roman" w:hAnsi="Times New Roman" w:cs="Times New Roman"/>
                  <w:i/>
                  <w:iCs/>
                  <w:color w:val="000000"/>
                </w:rPr>
                <w:lastRenderedPageBreak/>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lastRenderedPageBreak/>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419"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С</w:t>
      </w:r>
      <w:ins w:id="420"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 наличии возможности организации образовательного процесса обучающихся</w:t>
        </w:r>
        <w:r w:rsidRPr="003F6206">
          <w:rPr>
            <w:rFonts w:ascii="Times New Roman" w:eastAsia="Times New Roman" w:hAnsi="Times New Roman" w:cs="Times New Roman"/>
            <w:b/>
            <w:bCs/>
            <w:color w:val="000000"/>
            <w:sz w:val="24"/>
            <w:szCs w:val="24"/>
          </w:rPr>
          <w:br/>
          <w:t>с использованием информационно-коммуникационных технологий</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421" w:author="Unknown" w:date="2022-11-10T00:00:00Z">
        <w:r w:rsidRPr="003F6206">
          <w:rPr>
            <w:rFonts w:ascii="Times New Roman" w:eastAsia="Times New Roman" w:hAnsi="Times New Roman" w:cs="Times New Roman"/>
            <w:color w:val="000000"/>
            <w:sz w:val="24"/>
            <w:szCs w:val="24"/>
          </w:rPr>
          <w:t>_____________________________________________________________</w:t>
        </w:r>
      </w:ins>
    </w:p>
    <w:p w:rsidR="003F6206" w:rsidRPr="003F6206" w:rsidRDefault="003F6206" w:rsidP="003F6206">
      <w:pPr>
        <w:spacing w:before="160" w:after="160" w:line="240" w:lineRule="auto"/>
        <w:ind w:left="1701"/>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422"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7862"/>
        <w:gridCol w:w="2959"/>
      </w:tblGrid>
      <w:tr w:rsidR="003F6206" w:rsidRPr="003F6206" w:rsidTr="003F6206">
        <w:trPr>
          <w:divId w:val="1716157230"/>
        </w:trPr>
        <w:tc>
          <w:tcPr>
            <w:tcW w:w="8138"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И</w:t>
            </w:r>
            <w:ins w:id="423" w:author="Unknown" w:date="2022-11-10T00:00:00Z">
              <w:r w:rsidRPr="003F6206">
                <w:rPr>
                  <w:rFonts w:ascii="Times New Roman" w:eastAsia="Times New Roman" w:hAnsi="Times New Roman" w:cs="Times New Roman"/>
                  <w:color w:val="000000"/>
                  <w:sz w:val="20"/>
                  <w:szCs w:val="20"/>
                </w:rPr>
                <w:t>спользуемые ресурсы и средства обучения</w:t>
              </w:r>
            </w:ins>
          </w:p>
        </w:tc>
        <w:tc>
          <w:tcPr>
            <w:tcW w:w="3047"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Ф</w:t>
            </w:r>
            <w:ins w:id="424" w:author="Unknown" w:date="2022-11-10T00:00:00Z">
              <w:r w:rsidRPr="003F6206">
                <w:rPr>
                  <w:rFonts w:ascii="Times New Roman" w:eastAsia="Times New Roman" w:hAnsi="Times New Roman" w:cs="Times New Roman"/>
                  <w:color w:val="000000"/>
                  <w:sz w:val="20"/>
                  <w:szCs w:val="20"/>
                </w:rPr>
                <w:t>актические показатели</w:t>
              </w:r>
            </w:ins>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1</w:t>
            </w:r>
            <w:ins w:id="425" w:author="Unknown" w:date="2022-11-10T00:00:00Z">
              <w:r w:rsidRPr="003F6206">
                <w:rPr>
                  <w:rFonts w:ascii="Times New Roman" w:eastAsia="Times New Roman" w:hAnsi="Times New Roman" w:cs="Times New Roman"/>
                  <w:color w:val="000000"/>
                  <w:sz w:val="20"/>
                  <w:szCs w:val="20"/>
                </w:rPr>
                <w:t>. Доступ к глобальной компьютерной сети Интернет</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2</w:t>
            </w:r>
            <w:ins w:id="426" w:author="Unknown" w:date="2022-11-10T00:00:00Z">
              <w:r w:rsidRPr="003F6206">
                <w:rPr>
                  <w:rFonts w:ascii="Times New Roman" w:eastAsia="Times New Roman" w:hAnsi="Times New Roman" w:cs="Times New Roman"/>
                  <w:color w:val="000000"/>
                  <w:sz w:val="20"/>
                  <w:szCs w:val="20"/>
                </w:rPr>
                <w:t>. Информационная образовательная среда</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3</w:t>
            </w:r>
            <w:ins w:id="427" w:author="Unknown" w:date="2022-11-10T00:00:00Z">
              <w:r w:rsidRPr="003F6206">
                <w:rPr>
                  <w:rFonts w:ascii="Times New Roman" w:eastAsia="Times New Roman" w:hAnsi="Times New Roman" w:cs="Times New Roman"/>
                  <w:color w:val="000000"/>
                  <w:sz w:val="20"/>
                  <w:szCs w:val="20"/>
                </w:rPr>
                <w:t>. Электронные образовательные и информационные ресурсы</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4</w:t>
            </w:r>
            <w:ins w:id="428" w:author="Unknown" w:date="2022-11-10T00:00:00Z">
              <w:r w:rsidRPr="003F6206">
                <w:rPr>
                  <w:rFonts w:ascii="Times New Roman" w:eastAsia="Times New Roman" w:hAnsi="Times New Roman" w:cs="Times New Roman"/>
                  <w:color w:val="000000"/>
                  <w:sz w:val="20"/>
                  <w:szCs w:val="20"/>
                </w:rPr>
                <w:t>. Информационно-телекоммуникационные сети, включая локальную сеть</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5</w:t>
            </w:r>
            <w:ins w:id="429" w:author="Unknown" w:date="2022-11-10T00:00:00Z">
              <w:r w:rsidRPr="003F6206">
                <w:rPr>
                  <w:rFonts w:ascii="Times New Roman" w:eastAsia="Times New Roman" w:hAnsi="Times New Roman" w:cs="Times New Roman"/>
                  <w:color w:val="000000"/>
                  <w:sz w:val="20"/>
                  <w:szCs w:val="20"/>
                </w:rPr>
                <w:t>. Аппаратно-программные и аудиовизуальные средства</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6</w:t>
            </w:r>
            <w:ins w:id="430" w:author="Unknown" w:date="2022-11-10T00:00:00Z">
              <w:r w:rsidRPr="003F6206">
                <w:rPr>
                  <w:rFonts w:ascii="Times New Roman" w:eastAsia="Times New Roman" w:hAnsi="Times New Roman" w:cs="Times New Roman"/>
                  <w:color w:val="000000"/>
                  <w:sz w:val="20"/>
                  <w:szCs w:val="20"/>
                </w:rPr>
                <w:t>. Электронные средства обучения</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7</w:t>
            </w:r>
            <w:ins w:id="431" w:author="Unknown" w:date="2022-11-10T00:00:00Z">
              <w:r w:rsidRPr="003F6206">
                <w:rPr>
                  <w:rFonts w:ascii="Times New Roman" w:eastAsia="Times New Roman" w:hAnsi="Times New Roman" w:cs="Times New Roman"/>
                  <w:color w:val="000000"/>
                  <w:sz w:val="20"/>
                  <w:szCs w:val="20"/>
                </w:rPr>
                <w:t>. Электронный журнал, электронный дневник</w:t>
              </w:r>
            </w:ins>
          </w:p>
        </w:tc>
        <w:tc>
          <w:tcPr>
            <w:tcW w:w="304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8138"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8</w:t>
            </w:r>
            <w:ins w:id="432" w:author="Unknown" w:date="2022-11-10T00:00:00Z">
              <w:r w:rsidRPr="003F6206">
                <w:rPr>
                  <w:rFonts w:ascii="Times New Roman" w:eastAsia="Times New Roman" w:hAnsi="Times New Roman" w:cs="Times New Roman"/>
                  <w:color w:val="000000"/>
                  <w:sz w:val="20"/>
                  <w:szCs w:val="20"/>
                </w:rPr>
                <w:t>. Контрольно-измерительные материалы с использованием информационно-коммуникационных технологий</w:t>
              </w:r>
            </w:ins>
          </w:p>
        </w:tc>
        <w:tc>
          <w:tcPr>
            <w:tcW w:w="3047"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433"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34"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35"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36"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37"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38"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39"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440"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"a51"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441"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442"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443"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444" w:name="a51"/>
      <w:bookmarkEnd w:id="444"/>
      <w:r w:rsidRPr="003F6206">
        <w:rPr>
          <w:rFonts w:ascii="Times New Roman" w:eastAsia="Times New Roman" w:hAnsi="Times New Roman" w:cs="Times New Roman"/>
          <w:noProof/>
          <w:color w:val="0000FF"/>
          <w:sz w:val="20"/>
          <w:szCs w:val="20"/>
        </w:rPr>
        <w:drawing>
          <wp:inline distT="0" distB="0" distL="0" distR="0" wp14:anchorId="18412D09" wp14:editId="28BB57B8">
            <wp:extent cx="152400" cy="152400"/>
            <wp:effectExtent l="0" t="0" r="0" b="0"/>
            <wp:docPr id="79" name="Рисунок 79" descr="https://bii.by/an.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bii.by/an.png">
                      <a:hlinkClick r:id="rId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17696F7D" wp14:editId="52FB0E83">
            <wp:extent cx="152400" cy="152400"/>
            <wp:effectExtent l="0" t="0" r="0" b="0"/>
            <wp:docPr id="80" name="Рисунок 8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42E6D13F" wp14:editId="6C20F35D">
            <wp:extent cx="152400" cy="152400"/>
            <wp:effectExtent l="0" t="0" r="0" b="0"/>
            <wp:docPr id="81" name="Рисунок 81" descr="https://bii.by/cm.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bii.by/cm.png">
                      <a:hlinkClick r:id="rId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45"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446" w:name="a32"/>
            <w:bookmarkEnd w:id="446"/>
            <w:r w:rsidRPr="003F6206">
              <w:rPr>
                <w:rFonts w:ascii="Times New Roman" w:eastAsia="Times New Roman" w:hAnsi="Times New Roman" w:cs="Times New Roman"/>
                <w:i/>
                <w:iCs/>
                <w:noProof/>
                <w:color w:val="0000FF"/>
              </w:rPr>
              <w:drawing>
                <wp:inline distT="0" distB="0" distL="0" distR="0" wp14:anchorId="2BF638A0" wp14:editId="1D473832">
                  <wp:extent cx="152400" cy="152400"/>
                  <wp:effectExtent l="0" t="0" r="0" b="0"/>
                  <wp:docPr id="82" name="Рисунок 82" descr="https://bii.by/an.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bii.by/an.png">
                            <a:hlinkClick r:id="rId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1FE72AB1" wp14:editId="4116640E">
                  <wp:extent cx="152400" cy="152400"/>
                  <wp:effectExtent l="0" t="0" r="0" b="0"/>
                  <wp:docPr id="83" name="Рисунок 8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025D969B" wp14:editId="5ABC17AD">
                  <wp:extent cx="152400" cy="152400"/>
                  <wp:effectExtent l="0" t="0" r="0" b="0"/>
                  <wp:docPr id="84" name="Рисунок 84" descr="https://bii.by/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bii.by/cm.png">
                            <a:hlinkClick r:id="rId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47" w:author="Unknown" w:date="2022-11-10T00:00:00Z">
              <w:r w:rsidRPr="003F6206">
                <w:rPr>
                  <w:rFonts w:ascii="Times New Roman" w:eastAsia="Times New Roman" w:hAnsi="Times New Roman" w:cs="Times New Roman"/>
                  <w:i/>
                  <w:iCs/>
                  <w:color w:val="000000"/>
                </w:rPr>
                <w:t>Приложение 9</w:t>
              </w:r>
            </w:ins>
          </w:p>
          <w:p w:rsidR="003F6206" w:rsidRPr="003F6206" w:rsidRDefault="003F6206" w:rsidP="003F6206">
            <w:pPr>
              <w:spacing w:after="0" w:line="240" w:lineRule="auto"/>
              <w:rPr>
                <w:rFonts w:ascii="Times New Roman" w:eastAsia="Times New Roman" w:hAnsi="Times New Roman" w:cs="Times New Roman"/>
                <w:i/>
                <w:iCs/>
              </w:rPr>
            </w:pPr>
            <w:ins w:id="448"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449"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lastRenderedPageBreak/>
        <w:t>С</w:t>
      </w:r>
      <w:ins w:id="450" w:author="Unknown" w:date="2022-11-10T00:00:00Z">
        <w:r w:rsidRPr="003F6206">
          <w:rPr>
            <w:rFonts w:ascii="Times New Roman" w:eastAsia="Times New Roman" w:hAnsi="Times New Roman" w:cs="Times New Roman"/>
            <w:b/>
            <w:bCs/>
            <w:color w:val="000000"/>
            <w:sz w:val="24"/>
            <w:szCs w:val="24"/>
          </w:rPr>
          <w:t>ВЕДЕНИЯ</w:t>
        </w:r>
        <w:r w:rsidRPr="003F6206">
          <w:rPr>
            <w:rFonts w:ascii="Times New Roman" w:eastAsia="Times New Roman" w:hAnsi="Times New Roman" w:cs="Times New Roman"/>
            <w:b/>
            <w:bCs/>
            <w:color w:val="000000"/>
            <w:sz w:val="24"/>
            <w:szCs w:val="24"/>
          </w:rPr>
          <w:br/>
          <w:t>о наличии учебных изданий</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451" w:author="Unknown" w:date="2022-11-10T00:00:00Z">
        <w:r w:rsidRPr="003F6206">
          <w:rPr>
            <w:rFonts w:ascii="Times New Roman" w:eastAsia="Times New Roman" w:hAnsi="Times New Roman" w:cs="Times New Roman"/>
            <w:color w:val="000000"/>
            <w:sz w:val="24"/>
            <w:szCs w:val="24"/>
          </w:rPr>
          <w:t>_____________________________________________</w:t>
        </w:r>
      </w:ins>
    </w:p>
    <w:p w:rsidR="003F6206" w:rsidRPr="003F6206" w:rsidRDefault="003F6206" w:rsidP="003F6206">
      <w:pPr>
        <w:spacing w:before="160" w:after="160" w:line="240" w:lineRule="auto"/>
        <w:ind w:left="709"/>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452"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bookmarkStart w:id="453" w:name="a37"/>
      <w:bookmarkEnd w:id="453"/>
      <w:r w:rsidRPr="003F6206">
        <w:rPr>
          <w:rFonts w:ascii="Times New Roman" w:eastAsia="Times New Roman" w:hAnsi="Times New Roman" w:cs="Times New Roman"/>
          <w:noProof/>
          <w:color w:val="0000FF"/>
          <w:sz w:val="24"/>
          <w:szCs w:val="24"/>
        </w:rPr>
        <w:drawing>
          <wp:inline distT="0" distB="0" distL="0" distR="0" wp14:anchorId="5B6764AA" wp14:editId="765CA100">
            <wp:extent cx="152400" cy="152400"/>
            <wp:effectExtent l="0" t="0" r="0" b="0"/>
            <wp:docPr id="85" name="Рисунок 85" descr="https://bii.by/an.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bii.by/an.png">
                      <a:hlinkClick r:id="rId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4"/>
          <w:szCs w:val="24"/>
        </w:rPr>
        <w:drawing>
          <wp:inline distT="0" distB="0" distL="0" distR="0" wp14:anchorId="288DBBFB" wp14:editId="1A7298DB">
            <wp:extent cx="152400" cy="152400"/>
            <wp:effectExtent l="0" t="0" r="0" b="0"/>
            <wp:docPr id="86" name="Рисунок 8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60715E14" wp14:editId="789370AE">
            <wp:extent cx="152400" cy="152400"/>
            <wp:effectExtent l="0" t="0" r="0" b="0"/>
            <wp:docPr id="87" name="Рисунок 87" descr="https://bii.by/cm.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bii.by/cm.png">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54" w:author="Unknown" w:date="2022-11-10T00:00:00Z">
        <w:r w:rsidRPr="003F6206">
          <w:rPr>
            <w:rFonts w:ascii="Times New Roman" w:eastAsia="Times New Roman" w:hAnsi="Times New Roman" w:cs="Times New Roman"/>
            <w:color w:val="000000"/>
            <w:sz w:val="24"/>
            <w:szCs w:val="24"/>
          </w:rPr>
          <w:t>Раздел 1. «Сведения о наличии учебных изданий в отношении подготовки кадров»</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4209"/>
        <w:gridCol w:w="3108"/>
        <w:gridCol w:w="3504"/>
      </w:tblGrid>
      <w:tr w:rsidR="003F6206" w:rsidRPr="003F6206" w:rsidTr="003F6206">
        <w:trPr>
          <w:divId w:val="1716157230"/>
        </w:trPr>
        <w:tc>
          <w:tcPr>
            <w:tcW w:w="4351"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ins w:id="455" w:author="Unknown" w:date="2022-11-10T00:00:00Z">
              <w:r w:rsidRPr="003F6206">
                <w:rPr>
                  <w:rFonts w:ascii="Times New Roman" w:eastAsia="Times New Roman" w:hAnsi="Times New Roman" w:cs="Times New Roman"/>
                  <w:color w:val="000000"/>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"https://bii.by/tx.dll?d=557878&amp;a=30" \l "a52"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w:t>
              </w:r>
              <w:r w:rsidRPr="003F6206">
                <w:rPr>
                  <w:rFonts w:ascii="Times New Roman" w:eastAsia="Times New Roman" w:hAnsi="Times New Roman" w:cs="Times New Roman"/>
                  <w:color w:val="000000"/>
                  <w:sz w:val="20"/>
                  <w:szCs w:val="20"/>
                </w:rPr>
                <w:fldChar w:fldCharType="end"/>
              </w:r>
            </w:ins>
          </w:p>
        </w:tc>
        <w:tc>
          <w:tcPr>
            <w:tcW w:w="6834" w:type="dxa"/>
            <w:gridSpan w:val="2"/>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456" w:author="Unknown" w:date="2022-11-10T00:00:00Z">
              <w:r w:rsidRPr="003F6206">
                <w:rPr>
                  <w:rFonts w:ascii="Times New Roman" w:eastAsia="Times New Roman" w:hAnsi="Times New Roman" w:cs="Times New Roman"/>
                  <w:color w:val="000000"/>
                  <w:sz w:val="20"/>
                  <w:szCs w:val="20"/>
                </w:rPr>
                <w:t>оличество экземпляров в расчете на одного обучающегося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32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о</w:t>
            </w:r>
            <w:ins w:id="457" w:author="Unknown" w:date="2022-11-10T00:00:00Z">
              <w:r w:rsidRPr="003F6206">
                <w:rPr>
                  <w:rFonts w:ascii="Times New Roman" w:eastAsia="Times New Roman" w:hAnsi="Times New Roman" w:cs="Times New Roman"/>
                  <w:color w:val="000000"/>
                  <w:sz w:val="20"/>
                  <w:szCs w:val="20"/>
                </w:rPr>
                <w:t>чная форма получения образования</w:t>
              </w:r>
            </w:ins>
          </w:p>
        </w:tc>
        <w:tc>
          <w:tcPr>
            <w:tcW w:w="3622"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з</w:t>
            </w:r>
            <w:ins w:id="458" w:author="Unknown" w:date="2022-11-10T00:00:00Z">
              <w:r w:rsidRPr="003F6206">
                <w:rPr>
                  <w:rFonts w:ascii="Times New Roman" w:eastAsia="Times New Roman" w:hAnsi="Times New Roman" w:cs="Times New Roman"/>
                  <w:color w:val="000000"/>
                  <w:sz w:val="20"/>
                  <w:szCs w:val="20"/>
                </w:rPr>
                <w:t>аочная форма получения образования</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32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459" w:author="Unknown" w:date="2022-11-10T00:00:00Z">
              <w:r w:rsidRPr="003F6206">
                <w:rPr>
                  <w:rFonts w:ascii="Times New Roman" w:eastAsia="Times New Roman" w:hAnsi="Times New Roman" w:cs="Times New Roman"/>
                  <w:color w:val="000000"/>
                  <w:sz w:val="20"/>
                  <w:szCs w:val="20"/>
                </w:rPr>
                <w:t>чебные издания</w:t>
              </w:r>
            </w:ins>
          </w:p>
        </w:tc>
        <w:tc>
          <w:tcPr>
            <w:tcW w:w="3622"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460" w:author="Unknown" w:date="2022-11-10T00:00:00Z">
              <w:r w:rsidRPr="003F6206">
                <w:rPr>
                  <w:rFonts w:ascii="Times New Roman" w:eastAsia="Times New Roman" w:hAnsi="Times New Roman" w:cs="Times New Roman"/>
                  <w:color w:val="000000"/>
                  <w:sz w:val="20"/>
                  <w:szCs w:val="20"/>
                </w:rPr>
                <w:t>омплекты учебно-методических материалов</w:t>
              </w:r>
            </w:ins>
          </w:p>
        </w:tc>
      </w:tr>
      <w:tr w:rsidR="003F6206" w:rsidRPr="003F6206" w:rsidTr="003F6206">
        <w:trPr>
          <w:divId w:val="1716157230"/>
        </w:trPr>
        <w:tc>
          <w:tcPr>
            <w:tcW w:w="11185"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а</w:t>
            </w:r>
            <w:ins w:id="461" w:author="Unknown" w:date="2022-11-10T00:00:00Z">
              <w:r w:rsidRPr="003F6206">
                <w:rPr>
                  <w:rFonts w:ascii="Times New Roman" w:eastAsia="Times New Roman" w:hAnsi="Times New Roman" w:cs="Times New Roman"/>
                  <w:color w:val="000000"/>
                  <w:sz w:val="20"/>
                  <w:szCs w:val="20"/>
                </w:rPr>
                <w:t>) подготовка кадров с высшим образованием</w:t>
              </w:r>
            </w:ins>
          </w:p>
        </w:tc>
      </w:tr>
      <w:tr w:rsidR="003F6206" w:rsidRPr="003F6206" w:rsidTr="003F6206">
        <w:trPr>
          <w:divId w:val="1716157230"/>
        </w:trPr>
        <w:tc>
          <w:tcPr>
            <w:tcW w:w="4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2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62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462" w:author="Unknown" w:date="2022-11-10T00:00:00Z">
              <w:r w:rsidRPr="003F6206">
                <w:rPr>
                  <w:rFonts w:ascii="Times New Roman" w:eastAsia="Times New Roman" w:hAnsi="Times New Roman" w:cs="Times New Roman"/>
                  <w:color w:val="000000"/>
                  <w:sz w:val="20"/>
                  <w:szCs w:val="20"/>
                </w:rPr>
                <w:t>) подготовка кадров со средним специальным образованием</w:t>
              </w:r>
            </w:ins>
          </w:p>
        </w:tc>
      </w:tr>
      <w:tr w:rsidR="003F6206" w:rsidRPr="003F6206" w:rsidTr="003F6206">
        <w:trPr>
          <w:divId w:val="1716157230"/>
        </w:trPr>
        <w:tc>
          <w:tcPr>
            <w:tcW w:w="4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2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62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463" w:author="Unknown" w:date="2022-11-10T00:00:00Z">
              <w:r w:rsidRPr="003F6206">
                <w:rPr>
                  <w:rFonts w:ascii="Times New Roman" w:eastAsia="Times New Roman" w:hAnsi="Times New Roman" w:cs="Times New Roman"/>
                  <w:color w:val="000000"/>
                  <w:sz w:val="20"/>
                  <w:szCs w:val="20"/>
                </w:rPr>
                <w:t>) подготовка кадров с профессионально-техническим образованием</w:t>
              </w:r>
            </w:ins>
          </w:p>
        </w:tc>
      </w:tr>
      <w:tr w:rsidR="003F6206" w:rsidRPr="003F6206" w:rsidTr="003F6206">
        <w:trPr>
          <w:divId w:val="1716157230"/>
        </w:trPr>
        <w:tc>
          <w:tcPr>
            <w:tcW w:w="4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2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62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г</w:t>
            </w:r>
            <w:ins w:id="464" w:author="Unknown" w:date="2022-11-10T00:00:00Z">
              <w:r w:rsidRPr="003F6206">
                <w:rPr>
                  <w:rFonts w:ascii="Times New Roman" w:eastAsia="Times New Roman" w:hAnsi="Times New Roman" w:cs="Times New Roman"/>
                  <w:color w:val="000000"/>
                  <w:sz w:val="20"/>
                  <w:szCs w:val="20"/>
                </w:rPr>
                <w:t>)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ins>
          </w:p>
        </w:tc>
      </w:tr>
      <w:tr w:rsidR="003F6206" w:rsidRPr="003F6206" w:rsidTr="003F6206">
        <w:trPr>
          <w:divId w:val="1716157230"/>
        </w:trPr>
        <w:tc>
          <w:tcPr>
            <w:tcW w:w="4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2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62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465" w:author="Unknown" w:date="2022-11-10T00:00:00Z">
              <w:r w:rsidRPr="003F6206">
                <w:rPr>
                  <w:rFonts w:ascii="Times New Roman" w:eastAsia="Times New Roman" w:hAnsi="Times New Roman" w:cs="Times New Roman"/>
                  <w:color w:val="000000"/>
                  <w:sz w:val="20"/>
                  <w:szCs w:val="20"/>
                </w:rPr>
                <w:t>) повышение квалификации руководящих работников и специалистов</w:t>
              </w:r>
            </w:ins>
          </w:p>
        </w:tc>
      </w:tr>
      <w:tr w:rsidR="003F6206" w:rsidRPr="003F6206" w:rsidTr="003F6206">
        <w:trPr>
          <w:divId w:val="1716157230"/>
        </w:trPr>
        <w:tc>
          <w:tcPr>
            <w:tcW w:w="4351"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21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622"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divId w:val="1716157230"/>
        <w:rPr>
          <w:rFonts w:ascii="Times New Roman" w:eastAsia="Times New Roman" w:hAnsi="Times New Roman" w:cs="Times New Roman"/>
          <w:color w:val="000000"/>
          <w:sz w:val="24"/>
          <w:szCs w:val="24"/>
        </w:rPr>
      </w:pPr>
      <w:bookmarkStart w:id="466" w:name="a38"/>
      <w:bookmarkEnd w:id="466"/>
      <w:r w:rsidRPr="003F6206">
        <w:rPr>
          <w:rFonts w:ascii="Times New Roman" w:eastAsia="Times New Roman" w:hAnsi="Times New Roman" w:cs="Times New Roman"/>
          <w:noProof/>
          <w:color w:val="0000FF"/>
          <w:sz w:val="24"/>
          <w:szCs w:val="24"/>
        </w:rPr>
        <w:drawing>
          <wp:inline distT="0" distB="0" distL="0" distR="0" wp14:anchorId="7833138F" wp14:editId="60ED25FC">
            <wp:extent cx="152400" cy="152400"/>
            <wp:effectExtent l="0" t="0" r="0" b="0"/>
            <wp:docPr id="88" name="Рисунок 88" descr="https://bii.by/an.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bii.by/an.png">
                      <a:hlinkClick r:id="rId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4"/>
          <w:szCs w:val="24"/>
        </w:rPr>
        <w:drawing>
          <wp:inline distT="0" distB="0" distL="0" distR="0" wp14:anchorId="5A823D2C" wp14:editId="770AE767">
            <wp:extent cx="152400" cy="152400"/>
            <wp:effectExtent l="0" t="0" r="0" b="0"/>
            <wp:docPr id="89" name="Рисунок 8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5171B44C" wp14:editId="5C6B9ADC">
            <wp:extent cx="152400" cy="152400"/>
            <wp:effectExtent l="0" t="0" r="0" b="0"/>
            <wp:docPr id="90" name="Рисунок 90" descr="https://bii.by/cm.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bii.by/cm.png">
                      <a:hlinkClick r:id="rId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67" w:author="Unknown" w:date="2022-11-10T00:00:00Z">
        <w:r w:rsidRPr="003F6206">
          <w:rPr>
            <w:rFonts w:ascii="Times New Roman" w:eastAsia="Times New Roman" w:hAnsi="Times New Roman" w:cs="Times New Roman"/>
            <w:color w:val="000000"/>
            <w:sz w:val="24"/>
            <w:szCs w:val="24"/>
          </w:rPr>
          <w:t>Раздел 2. «Сведения о наличии учебных изданий в отношении образовательных программ дошкольного, общего среднего и специального образования»</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985"/>
        <w:gridCol w:w="813"/>
        <w:gridCol w:w="1638"/>
        <w:gridCol w:w="1856"/>
        <w:gridCol w:w="1117"/>
        <w:gridCol w:w="1524"/>
        <w:gridCol w:w="1888"/>
      </w:tblGrid>
      <w:tr w:rsidR="003F6206" w:rsidRPr="003F6206" w:rsidTr="003F6206">
        <w:trPr>
          <w:divId w:val="1716157230"/>
        </w:trPr>
        <w:tc>
          <w:tcPr>
            <w:tcW w:w="2053"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468" w:author="Unknown" w:date="2022-11-10T00:00:00Z">
              <w:r w:rsidRPr="003F6206">
                <w:rPr>
                  <w:rFonts w:ascii="Times New Roman" w:eastAsia="Times New Roman" w:hAnsi="Times New Roman" w:cs="Times New Roman"/>
                  <w:color w:val="000000"/>
                  <w:sz w:val="20"/>
                  <w:szCs w:val="20"/>
                </w:rPr>
                <w:t>аименование образовательной области, учебного предмета, модуля, факультативных занятий по учебному плану</w:t>
              </w:r>
            </w:ins>
          </w:p>
        </w:tc>
        <w:tc>
          <w:tcPr>
            <w:tcW w:w="839"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469" w:author="Unknown" w:date="2022-11-10T00:00:00Z">
              <w:r w:rsidRPr="003F6206">
                <w:rPr>
                  <w:rFonts w:ascii="Times New Roman" w:eastAsia="Times New Roman" w:hAnsi="Times New Roman" w:cs="Times New Roman"/>
                  <w:color w:val="000000"/>
                  <w:sz w:val="20"/>
                  <w:szCs w:val="20"/>
                </w:rPr>
                <w:t>ласс, группа</w:t>
              </w:r>
            </w:ins>
          </w:p>
        </w:tc>
        <w:tc>
          <w:tcPr>
            <w:tcW w:w="1693"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470" w:author="Unknown" w:date="2022-11-10T00:00:00Z">
              <w:r w:rsidRPr="003F6206">
                <w:rPr>
                  <w:rFonts w:ascii="Times New Roman" w:eastAsia="Times New Roman" w:hAnsi="Times New Roman" w:cs="Times New Roman"/>
                  <w:color w:val="000000"/>
                  <w:sz w:val="20"/>
                  <w:szCs w:val="20"/>
                </w:rPr>
                <w:t>редельная численность обучающихся</w:t>
              </w:r>
            </w:ins>
          </w:p>
        </w:tc>
        <w:tc>
          <w:tcPr>
            <w:tcW w:w="1919"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471" w:author="Unknown" w:date="2022-11-10T00:00:00Z">
              <w:r w:rsidRPr="003F6206">
                <w:rPr>
                  <w:rFonts w:ascii="Times New Roman" w:eastAsia="Times New Roman" w:hAnsi="Times New Roman" w:cs="Times New Roman"/>
                  <w:color w:val="000000"/>
                  <w:sz w:val="20"/>
                  <w:szCs w:val="20"/>
                </w:rPr>
                <w:t>оличество педагогических работников</w:t>
              </w:r>
            </w:ins>
          </w:p>
        </w:tc>
        <w:tc>
          <w:tcPr>
            <w:tcW w:w="2729"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К</w:t>
            </w:r>
            <w:ins w:id="472" w:author="Unknown" w:date="2022-11-10T00:00:00Z">
              <w:r w:rsidRPr="003F6206">
                <w:rPr>
                  <w:rFonts w:ascii="Times New Roman" w:eastAsia="Times New Roman" w:hAnsi="Times New Roman" w:cs="Times New Roman"/>
                  <w:color w:val="000000"/>
                  <w:sz w:val="20"/>
                  <w:szCs w:val="20"/>
                </w:rPr>
                <w:t>оличество экземпляров учебных изданий</w:t>
              </w:r>
            </w:ins>
          </w:p>
        </w:tc>
        <w:tc>
          <w:tcPr>
            <w:tcW w:w="1951" w:type="dxa"/>
            <w:vMerge w:val="restart"/>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473" w:author="Unknown" w:date="2022-11-10T00:00:00Z">
              <w:r w:rsidRPr="003F6206">
                <w:rPr>
                  <w:rFonts w:ascii="Times New Roman" w:eastAsia="Times New Roman" w:hAnsi="Times New Roman" w:cs="Times New Roman"/>
                  <w:color w:val="000000"/>
                  <w:sz w:val="20"/>
                  <w:szCs w:val="20"/>
                </w:rPr>
                <w:t>роцент обеспеченности</w:t>
              </w:r>
            </w:ins>
          </w:p>
        </w:tc>
      </w:tr>
      <w:tr w:rsidR="003F6206" w:rsidRPr="003F6206" w:rsidTr="003F6206">
        <w:trPr>
          <w:divId w:val="1716157230"/>
        </w:trPr>
        <w:tc>
          <w:tcPr>
            <w:tcW w:w="0" w:type="auto"/>
            <w:vMerge/>
            <w:tcBorders>
              <w:top w:val="nil"/>
              <w:left w:val="nil"/>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474" w:author="Unknown" w:date="2022-11-10T00:00:00Z">
              <w:r w:rsidRPr="003F6206">
                <w:rPr>
                  <w:rFonts w:ascii="Times New Roman" w:eastAsia="Times New Roman" w:hAnsi="Times New Roman" w:cs="Times New Roman"/>
                  <w:color w:val="000000"/>
                  <w:sz w:val="20"/>
                  <w:szCs w:val="20"/>
                </w:rPr>
                <w:t xml:space="preserve"> печатном виде</w:t>
              </w:r>
            </w:ins>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475" w:author="Unknown" w:date="2022-11-10T00:00:00Z">
              <w:r w:rsidRPr="003F6206">
                <w:rPr>
                  <w:rFonts w:ascii="Times New Roman" w:eastAsia="Times New Roman" w:hAnsi="Times New Roman" w:cs="Times New Roman"/>
                  <w:color w:val="000000"/>
                  <w:sz w:val="20"/>
                  <w:szCs w:val="20"/>
                </w:rPr>
                <w:t xml:space="preserve"> электронном виде</w:t>
              </w:r>
            </w:ins>
          </w:p>
        </w:tc>
        <w:tc>
          <w:tcPr>
            <w:tcW w:w="0" w:type="auto"/>
            <w:vMerge/>
            <w:tcBorders>
              <w:top w:val="nil"/>
              <w:left w:val="single" w:sz="4" w:space="0" w:color="auto"/>
              <w:bottom w:val="single" w:sz="4" w:space="0" w:color="auto"/>
              <w:right w:val="nil"/>
            </w:tcBorders>
            <w:vAlign w:val="center"/>
            <w:hideMark/>
          </w:tcPr>
          <w:p w:rsidR="003F6206" w:rsidRPr="003F6206" w:rsidRDefault="003F6206" w:rsidP="003F6206">
            <w:pPr>
              <w:spacing w:after="0" w:line="240" w:lineRule="auto"/>
              <w:rPr>
                <w:rFonts w:ascii="Times New Roman" w:eastAsia="Times New Roman" w:hAnsi="Times New Roman" w:cs="Times New Roman"/>
                <w:sz w:val="20"/>
                <w:szCs w:val="20"/>
              </w:rPr>
            </w:pP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а</w:t>
            </w:r>
            <w:ins w:id="476" w:author="Unknown" w:date="2022-11-10T00:00:00Z">
              <w:r w:rsidRPr="003F6206">
                <w:rPr>
                  <w:rFonts w:ascii="Times New Roman" w:eastAsia="Times New Roman" w:hAnsi="Times New Roman" w:cs="Times New Roman"/>
                  <w:color w:val="000000"/>
                  <w:sz w:val="20"/>
                  <w:szCs w:val="20"/>
                </w:rPr>
                <w:t>) образовательная программа дошкольного образования</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б</w:t>
            </w:r>
            <w:ins w:id="477" w:author="Unknown" w:date="2022-11-10T00:00:00Z">
              <w:r w:rsidRPr="003F6206">
                <w:rPr>
                  <w:rFonts w:ascii="Times New Roman" w:eastAsia="Times New Roman" w:hAnsi="Times New Roman" w:cs="Times New Roman"/>
                  <w:color w:val="000000"/>
                  <w:sz w:val="20"/>
                  <w:szCs w:val="20"/>
                </w:rPr>
                <w:t>) образовательная программа начального образования</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в</w:t>
            </w:r>
            <w:ins w:id="478" w:author="Unknown" w:date="2022-11-10T00:00:00Z">
              <w:r w:rsidRPr="003F6206">
                <w:rPr>
                  <w:rFonts w:ascii="Times New Roman" w:eastAsia="Times New Roman" w:hAnsi="Times New Roman" w:cs="Times New Roman"/>
                  <w:color w:val="000000"/>
                  <w:sz w:val="20"/>
                  <w:szCs w:val="20"/>
                </w:rPr>
                <w:t>) образовательная программа базового образования</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г</w:t>
            </w:r>
            <w:ins w:id="479" w:author="Unknown" w:date="2022-11-10T00:00:00Z">
              <w:r w:rsidRPr="003F6206">
                <w:rPr>
                  <w:rFonts w:ascii="Times New Roman" w:eastAsia="Times New Roman" w:hAnsi="Times New Roman" w:cs="Times New Roman"/>
                  <w:color w:val="000000"/>
                  <w:sz w:val="20"/>
                  <w:szCs w:val="20"/>
                </w:rPr>
                <w:t>) образовательная программа среднего образования</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480"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е</w:t>
            </w:r>
            <w:ins w:id="481"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общего среднего образования</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ж</w:t>
            </w:r>
            <w:ins w:id="482"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дошкольного образования для лиц с интеллектуальной недостаточностью</w:t>
              </w:r>
            </w:ins>
          </w:p>
        </w:tc>
      </w:tr>
      <w:tr w:rsidR="003F6206" w:rsidRPr="003F6206" w:rsidTr="003F6206">
        <w:trPr>
          <w:divId w:val="1716157230"/>
        </w:trPr>
        <w:tc>
          <w:tcPr>
            <w:tcW w:w="205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r w:rsidR="003F6206" w:rsidRPr="003F6206" w:rsidTr="003F6206">
        <w:trPr>
          <w:divId w:val="1716157230"/>
        </w:trPr>
        <w:tc>
          <w:tcPr>
            <w:tcW w:w="11185"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lastRenderedPageBreak/>
              <w:t>з</w:t>
            </w:r>
            <w:ins w:id="483" w:author="Unknown" w:date="2022-11-10T00:00:00Z">
              <w:r w:rsidRPr="003F6206">
                <w:rPr>
                  <w:rFonts w:ascii="Times New Roman" w:eastAsia="Times New Roman" w:hAnsi="Times New Roman" w:cs="Times New Roman"/>
                  <w:color w:val="000000"/>
                  <w:sz w:val="20"/>
                  <w:szCs w:val="20"/>
                </w:rPr>
                <w:t>)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3F6206" w:rsidRPr="003F6206" w:rsidTr="003F6206">
        <w:trPr>
          <w:divId w:val="1716157230"/>
        </w:trPr>
        <w:tc>
          <w:tcPr>
            <w:tcW w:w="2053"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839"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19"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15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57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951"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Р</w:t>
            </w:r>
            <w:ins w:id="484"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85"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86"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487"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88"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89"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490"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491"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"a53"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492"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493"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494"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495" w:name="a52"/>
      <w:bookmarkEnd w:id="495"/>
      <w:ins w:id="496" w:author="Unknown" w:date="2022-11-10T00:00:00Z">
        <w:r w:rsidRPr="003F6206">
          <w:rPr>
            <w:rFonts w:ascii="Times New Roman" w:eastAsia="Times New Roman" w:hAnsi="Times New Roman" w:cs="Times New Roman"/>
            <w:noProof/>
            <w:color w:val="0000FF"/>
            <w:sz w:val="20"/>
            <w:szCs w:val="20"/>
          </w:rPr>
          <w:drawing>
            <wp:inline distT="0" distB="0" distL="0" distR="0" wp14:anchorId="121EB65B" wp14:editId="4147C96C">
              <wp:extent cx="152400" cy="152400"/>
              <wp:effectExtent l="0" t="0" r="0" b="0"/>
              <wp:docPr id="91" name="Рисунок 91" descr="https://bii.by/an.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bii.by/an.png">
                        <a:hlinkClick r:id="rId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r w:rsidRPr="003F6206">
        <w:rPr>
          <w:rFonts w:ascii="Times New Roman" w:eastAsia="Times New Roman" w:hAnsi="Times New Roman" w:cs="Times New Roman"/>
          <w:noProof/>
          <w:color w:val="000000"/>
          <w:sz w:val="20"/>
          <w:szCs w:val="20"/>
        </w:rPr>
        <w:drawing>
          <wp:inline distT="0" distB="0" distL="0" distR="0" wp14:anchorId="3F46865E" wp14:editId="4524A1AC">
            <wp:extent cx="152400" cy="152400"/>
            <wp:effectExtent l="0" t="0" r="0" b="0"/>
            <wp:docPr id="92" name="Рисунок 9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0F9D9EAA" wp14:editId="5BC4CAC8">
            <wp:extent cx="152400" cy="152400"/>
            <wp:effectExtent l="0" t="0" r="0" b="0"/>
            <wp:docPr id="93" name="Рисунок 93" descr="https://bii.by/cm.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bii.by/cm.png">
                      <a:hlinkClick r:id="rId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97" w:author="Unknown" w:date="2022-11-10T00:00:00Z">
        <w:r w:rsidRPr="003F6206">
          <w:rPr>
            <w:rFonts w:ascii="Times New Roman" w:eastAsia="Times New Roman" w:hAnsi="Times New Roman" w:cs="Times New Roman"/>
            <w:color w:val="000000"/>
            <w:sz w:val="20"/>
            <w:szCs w:val="20"/>
          </w:rPr>
          <w:t>* По Общегосударственному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"https://bii.by/tx.dll?d=575285&amp;a=2" \l "a2"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классификатору</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498" w:name="a53"/>
      <w:bookmarkEnd w:id="498"/>
      <w:r w:rsidRPr="003F6206">
        <w:rPr>
          <w:rFonts w:ascii="Times New Roman" w:eastAsia="Times New Roman" w:hAnsi="Times New Roman" w:cs="Times New Roman"/>
          <w:noProof/>
          <w:color w:val="0000FF"/>
          <w:sz w:val="20"/>
          <w:szCs w:val="20"/>
        </w:rPr>
        <w:drawing>
          <wp:inline distT="0" distB="0" distL="0" distR="0" wp14:anchorId="2CDCA36B" wp14:editId="1848AAB0">
            <wp:extent cx="152400" cy="152400"/>
            <wp:effectExtent l="0" t="0" r="0" b="0"/>
            <wp:docPr id="94" name="Рисунок 94" descr="https://bii.by/an.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bii.by/an.png">
                      <a:hlinkClick r:id="rId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27761A89" wp14:editId="60228E8B">
            <wp:extent cx="152400" cy="152400"/>
            <wp:effectExtent l="0" t="0" r="0" b="0"/>
            <wp:docPr id="95" name="Рисунок 9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78E4CB5D" wp14:editId="563F96BC">
            <wp:extent cx="152400" cy="152400"/>
            <wp:effectExtent l="0" t="0" r="0" b="0"/>
            <wp:docPr id="96" name="Рисунок 96" descr="https://bii.by/cm.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bii.by/cm.png">
                      <a:hlinkClick r:id="rId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499"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641"/>
        <w:gridCol w:w="5165"/>
      </w:tblGrid>
      <w:tr w:rsidR="003F6206" w:rsidRPr="003F6206" w:rsidTr="003F6206">
        <w:trPr>
          <w:divId w:val="1716157230"/>
        </w:trPr>
        <w:tc>
          <w:tcPr>
            <w:tcW w:w="592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firstLine="567"/>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5266"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after="28" w:line="240" w:lineRule="auto"/>
              <w:rPr>
                <w:rFonts w:ascii="Times New Roman" w:eastAsia="Times New Roman" w:hAnsi="Times New Roman" w:cs="Times New Roman"/>
                <w:i/>
                <w:iCs/>
              </w:rPr>
            </w:pPr>
            <w:bookmarkStart w:id="500" w:name="a33"/>
            <w:bookmarkEnd w:id="500"/>
            <w:r w:rsidRPr="003F6206">
              <w:rPr>
                <w:rFonts w:ascii="Times New Roman" w:eastAsia="Times New Roman" w:hAnsi="Times New Roman" w:cs="Times New Roman"/>
                <w:i/>
                <w:iCs/>
                <w:noProof/>
                <w:color w:val="0000FF"/>
              </w:rPr>
              <w:drawing>
                <wp:inline distT="0" distB="0" distL="0" distR="0" wp14:anchorId="7C5AA791" wp14:editId="0D7CC0BC">
                  <wp:extent cx="152400" cy="152400"/>
                  <wp:effectExtent l="0" t="0" r="0" b="0"/>
                  <wp:docPr id="97" name="Рисунок 97" descr="https://bii.by/an.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bii.by/an.png">
                            <a:hlinkClick r:id="rId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i/>
                <w:iCs/>
                <w:noProof/>
                <w:color w:val="000000"/>
              </w:rPr>
              <w:drawing>
                <wp:inline distT="0" distB="0" distL="0" distR="0" wp14:anchorId="3CDB5E63" wp14:editId="6289EA5B">
                  <wp:extent cx="152400" cy="152400"/>
                  <wp:effectExtent l="0" t="0" r="0" b="0"/>
                  <wp:docPr id="98" name="Рисунок 9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i/>
                <w:iCs/>
                <w:noProof/>
                <w:color w:val="F7941D"/>
              </w:rPr>
              <w:drawing>
                <wp:inline distT="0" distB="0" distL="0" distR="0" wp14:anchorId="46C0C76B" wp14:editId="67718750">
                  <wp:extent cx="152400" cy="152400"/>
                  <wp:effectExtent l="0" t="0" r="0" b="0"/>
                  <wp:docPr id="99" name="Рисунок 99" descr="https://bii.by/cm.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bii.by/cm.png">
                            <a:hlinkClick r:id="rId7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501" w:author="Unknown" w:date="2022-11-10T00:00:00Z">
              <w:r w:rsidRPr="003F6206">
                <w:rPr>
                  <w:rFonts w:ascii="Times New Roman" w:eastAsia="Times New Roman" w:hAnsi="Times New Roman" w:cs="Times New Roman"/>
                  <w:i/>
                  <w:iCs/>
                  <w:color w:val="000000"/>
                </w:rPr>
                <w:t>Приложение 10</w:t>
              </w:r>
            </w:ins>
          </w:p>
          <w:p w:rsidR="003F6206" w:rsidRPr="003F6206" w:rsidRDefault="003F6206" w:rsidP="003F6206">
            <w:pPr>
              <w:spacing w:after="0" w:line="240" w:lineRule="auto"/>
              <w:rPr>
                <w:rFonts w:ascii="Times New Roman" w:eastAsia="Times New Roman" w:hAnsi="Times New Roman" w:cs="Times New Roman"/>
                <w:i/>
                <w:iCs/>
              </w:rPr>
            </w:pPr>
            <w:ins w:id="502" w:author="Unknown" w:date="2022-11-10T00:00:00Z">
              <w:r w:rsidRPr="003F6206">
                <w:rPr>
                  <w:rFonts w:ascii="Times New Roman" w:eastAsia="Times New Roman" w:hAnsi="Times New Roman" w:cs="Times New Roman"/>
                  <w:i/>
                  <w:iCs/>
                  <w:color w:val="000000"/>
                </w:rPr>
                <w:t>к </w:t>
              </w:r>
              <w:r w:rsidRPr="003F6206">
                <w:rPr>
                  <w:rFonts w:ascii="Times New Roman" w:eastAsia="Times New Roman" w:hAnsi="Times New Roman" w:cs="Times New Roman"/>
                  <w:i/>
                  <w:iCs/>
                  <w:color w:val="000000"/>
                </w:rPr>
                <w:fldChar w:fldCharType="begin"/>
              </w:r>
              <w:r w:rsidRPr="003F6206">
                <w:rPr>
                  <w:rFonts w:ascii="Times New Roman" w:eastAsia="Times New Roman" w:hAnsi="Times New Roman" w:cs="Times New Roman"/>
                  <w:i/>
                  <w:iCs/>
                  <w:color w:val="000000"/>
                </w:rPr>
                <w:instrText xml:space="preserve"> HYPERLINK "https://bii.by/tx.dll?d=557878&amp;a=30" \l "a30" \o "+" </w:instrText>
              </w:r>
              <w:r w:rsidRPr="003F6206">
                <w:rPr>
                  <w:rFonts w:ascii="Times New Roman" w:eastAsia="Times New Roman" w:hAnsi="Times New Roman" w:cs="Times New Roman"/>
                  <w:i/>
                  <w:iCs/>
                  <w:color w:val="000000"/>
                </w:rPr>
                <w:fldChar w:fldCharType="separate"/>
              </w:r>
              <w:r w:rsidRPr="003F6206">
                <w:rPr>
                  <w:rFonts w:ascii="Times New Roman" w:eastAsia="Times New Roman" w:hAnsi="Times New Roman" w:cs="Times New Roman"/>
                  <w:i/>
                  <w:iCs/>
                  <w:color w:val="0000FF"/>
                  <w:u w:val="single"/>
                </w:rPr>
                <w:t>Регламенту</w:t>
              </w:r>
              <w:r w:rsidRPr="003F6206">
                <w:rPr>
                  <w:rFonts w:ascii="Times New Roman" w:eastAsia="Times New Roman" w:hAnsi="Times New Roman" w:cs="Times New Roman"/>
                  <w:i/>
                  <w:iCs/>
                  <w:color w:val="000000"/>
                </w:rPr>
                <w:fldChar w:fldCharType="end"/>
              </w:r>
              <w:r w:rsidRPr="003F6206">
                <w:rPr>
                  <w:rFonts w:ascii="Times New Roman" w:eastAsia="Times New Roman" w:hAnsi="Times New Roman" w:cs="Times New Roman"/>
                  <w:i/>
                  <w:iCs/>
                  <w:color w:val="000000"/>
                </w:rPr>
                <w:t> административной процедуры,</w:t>
              </w:r>
              <w:r w:rsidRPr="003F6206">
                <w:rPr>
                  <w:rFonts w:ascii="Times New Roman" w:eastAsia="Times New Roman" w:hAnsi="Times New Roman" w:cs="Times New Roman"/>
                  <w:i/>
                  <w:iCs/>
                  <w:color w:val="000000"/>
                </w:rPr>
                <w:br/>
                <w:t>осуществляемой в отношении субъектов</w:t>
              </w:r>
              <w:r w:rsidRPr="003F6206">
                <w:rPr>
                  <w:rFonts w:ascii="Times New Roman" w:eastAsia="Times New Roman" w:hAnsi="Times New Roman" w:cs="Times New Roman"/>
                  <w:i/>
                  <w:iCs/>
                  <w:color w:val="000000"/>
                </w:rPr>
                <w:br/>
                <w:t>хозяйствования, по подпункту 10.2.1</w:t>
              </w:r>
              <w:r w:rsidRPr="003F6206">
                <w:rPr>
                  <w:rFonts w:ascii="Times New Roman" w:eastAsia="Times New Roman" w:hAnsi="Times New Roman" w:cs="Times New Roman"/>
                  <w:i/>
                  <w:iCs/>
                  <w:color w:val="000000"/>
                </w:rPr>
                <w:br/>
                <w:t>«Получение специального разрешения</w:t>
              </w:r>
              <w:r w:rsidRPr="003F6206">
                <w:rPr>
                  <w:rFonts w:ascii="Times New Roman" w:eastAsia="Times New Roman" w:hAnsi="Times New Roman" w:cs="Times New Roman"/>
                  <w:i/>
                  <w:iCs/>
                  <w:color w:val="000000"/>
                </w:rPr>
                <w:br/>
                <w:t>(лицензии) на осуществление</w:t>
              </w:r>
              <w:r w:rsidRPr="003F6206">
                <w:rPr>
                  <w:rFonts w:ascii="Times New Roman" w:eastAsia="Times New Roman" w:hAnsi="Times New Roman" w:cs="Times New Roman"/>
                  <w:i/>
                  <w:iCs/>
                  <w:color w:val="000000"/>
                </w:rPr>
                <w:br/>
                <w:t>образовательной деятельности»</w:t>
              </w:r>
            </w:ins>
          </w:p>
        </w:tc>
      </w:tr>
    </w:tbl>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before="160" w:after="160" w:line="240" w:lineRule="auto"/>
        <w:jc w:val="right"/>
        <w:divId w:val="1716157230"/>
        <w:rPr>
          <w:rFonts w:ascii="Times New Roman" w:eastAsia="Times New Roman" w:hAnsi="Times New Roman" w:cs="Times New Roman"/>
          <w:color w:val="000000"/>
        </w:rPr>
      </w:pPr>
      <w:r w:rsidRPr="003F6206">
        <w:rPr>
          <w:rFonts w:ascii="Times New Roman" w:eastAsia="Times New Roman" w:hAnsi="Times New Roman" w:cs="Times New Roman"/>
          <w:color w:val="000000"/>
        </w:rPr>
        <w:t>Ф</w:t>
      </w:r>
      <w:ins w:id="503" w:author="Unknown" w:date="2022-11-10T00:00:00Z">
        <w:r w:rsidRPr="003F6206">
          <w:rPr>
            <w:rFonts w:ascii="Times New Roman" w:eastAsia="Times New Roman" w:hAnsi="Times New Roman" w:cs="Times New Roman"/>
            <w:color w:val="000000"/>
          </w:rPr>
          <w:t>орма</w:t>
        </w:r>
      </w:ins>
    </w:p>
    <w:p w:rsidR="003F6206" w:rsidRPr="003F6206" w:rsidRDefault="003F6206" w:rsidP="003F6206">
      <w:pPr>
        <w:spacing w:before="360" w:after="0" w:line="240" w:lineRule="auto"/>
        <w:divId w:val="1716157230"/>
        <w:rPr>
          <w:rFonts w:ascii="Times New Roman" w:eastAsia="Times New Roman" w:hAnsi="Times New Roman" w:cs="Times New Roman"/>
          <w:b/>
          <w:bCs/>
          <w:color w:val="000000"/>
          <w:sz w:val="24"/>
          <w:szCs w:val="24"/>
        </w:rPr>
      </w:pPr>
      <w:r w:rsidRPr="003F6206">
        <w:rPr>
          <w:rFonts w:ascii="Times New Roman" w:eastAsia="Times New Roman" w:hAnsi="Times New Roman" w:cs="Times New Roman"/>
          <w:b/>
          <w:bCs/>
          <w:color w:val="000000"/>
          <w:sz w:val="24"/>
          <w:szCs w:val="24"/>
        </w:rPr>
        <w:t>П</w:t>
      </w:r>
      <w:ins w:id="504" w:author="Unknown" w:date="2022-11-10T00:00:00Z">
        <w:r w:rsidRPr="003F6206">
          <w:rPr>
            <w:rFonts w:ascii="Times New Roman" w:eastAsia="Times New Roman" w:hAnsi="Times New Roman" w:cs="Times New Roman"/>
            <w:b/>
            <w:bCs/>
            <w:color w:val="000000"/>
            <w:sz w:val="24"/>
            <w:szCs w:val="24"/>
          </w:rPr>
          <w:t>ЕРЕЧЕНЬ</w:t>
        </w:r>
        <w:r w:rsidRPr="003F6206">
          <w:rPr>
            <w:rFonts w:ascii="Times New Roman" w:eastAsia="Times New Roman" w:hAnsi="Times New Roman" w:cs="Times New Roman"/>
            <w:b/>
            <w:bCs/>
            <w:color w:val="000000"/>
            <w:sz w:val="24"/>
            <w:szCs w:val="24"/>
          </w:rPr>
          <w:br/>
          <w:t>обособленных подразделений (филиалов)</w:t>
        </w:r>
      </w:ins>
    </w:p>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505" w:author="Unknown" w:date="2022-11-10T00:00:00Z">
        <w:r w:rsidRPr="003F6206">
          <w:rPr>
            <w:rFonts w:ascii="Times New Roman" w:eastAsia="Times New Roman" w:hAnsi="Times New Roman" w:cs="Times New Roman"/>
            <w:color w:val="000000"/>
            <w:sz w:val="24"/>
            <w:szCs w:val="24"/>
          </w:rPr>
          <w:t>____________________________________</w:t>
        </w:r>
      </w:ins>
    </w:p>
    <w:p w:rsidR="003F6206" w:rsidRPr="003F6206" w:rsidRDefault="003F6206" w:rsidP="003F6206">
      <w:pPr>
        <w:spacing w:before="160" w:after="160" w:line="240" w:lineRule="auto"/>
        <w:ind w:left="284"/>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506" w:author="Unknown" w:date="2022-11-10T00:00:00Z">
        <w:r w:rsidRPr="003F6206">
          <w:rPr>
            <w:rFonts w:ascii="Times New Roman" w:eastAsia="Times New Roman" w:hAnsi="Times New Roman" w:cs="Times New Roman"/>
            <w:color w:val="000000"/>
            <w:sz w:val="20"/>
            <w:szCs w:val="20"/>
          </w:rPr>
          <w:t>полное наименование соискателя </w:t>
        </w:r>
        <w:r w:rsidRPr="003F6206">
          <w:rPr>
            <w:rFonts w:ascii="Times New Roman" w:eastAsia="Times New Roman" w:hAnsi="Times New Roman" w:cs="Times New Roman"/>
            <w:color w:val="000000"/>
            <w:sz w:val="20"/>
            <w:szCs w:val="20"/>
          </w:rPr>
          <w:fldChar w:fldCharType="begin"/>
        </w:r>
        <w:r w:rsidRPr="003F6206">
          <w:rPr>
            <w:rFonts w:ascii="Times New Roman" w:eastAsia="Times New Roman" w:hAnsi="Times New Roman" w:cs="Times New Roman"/>
            <w:color w:val="000000"/>
            <w:sz w:val="20"/>
            <w:szCs w:val="20"/>
          </w:rPr>
          <w:instrText xml:space="preserve"> HYPERLINK "https://bii.by/tx.dll?d=194156&amp;a=373" \l "a373" \o "+" </w:instrText>
        </w:r>
        <w:r w:rsidRPr="003F6206">
          <w:rPr>
            <w:rFonts w:ascii="Times New Roman" w:eastAsia="Times New Roman" w:hAnsi="Times New Roman" w:cs="Times New Roman"/>
            <w:color w:val="000000"/>
            <w:sz w:val="20"/>
            <w:szCs w:val="20"/>
          </w:rPr>
          <w:fldChar w:fldCharType="separate"/>
        </w:r>
        <w:r w:rsidRPr="003F6206">
          <w:rPr>
            <w:rFonts w:ascii="Times New Roman" w:eastAsia="Times New Roman" w:hAnsi="Times New Roman" w:cs="Times New Roman"/>
            <w:color w:val="0000FF"/>
            <w:sz w:val="20"/>
            <w:szCs w:val="20"/>
            <w:u w:val="single"/>
          </w:rPr>
          <w:t>лицензии</w:t>
        </w:r>
        <w:r w:rsidRPr="003F6206">
          <w:rPr>
            <w:rFonts w:ascii="Times New Roman" w:eastAsia="Times New Roman" w:hAnsi="Times New Roman" w:cs="Times New Roman"/>
            <w:color w:val="000000"/>
            <w:sz w:val="20"/>
            <w:szCs w:val="20"/>
          </w:rPr>
          <w:fldChar w:fldCharType="end"/>
        </w:r>
        <w:r w:rsidRPr="003F6206">
          <w:rPr>
            <w:rFonts w:ascii="Times New Roman" w:eastAsia="Times New Roman" w:hAnsi="Times New Roman" w:cs="Times New Roman"/>
            <w:color w:val="000000"/>
            <w:sz w:val="20"/>
            <w:szCs w:val="20"/>
          </w:rPr>
          <w:t>)</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138"/>
        <w:gridCol w:w="2152"/>
        <w:gridCol w:w="1967"/>
        <w:gridCol w:w="2915"/>
        <w:gridCol w:w="1649"/>
      </w:tblGrid>
      <w:tr w:rsidR="003F6206" w:rsidRPr="003F6206" w:rsidTr="003F6206">
        <w:trPr>
          <w:divId w:val="1716157230"/>
        </w:trPr>
        <w:tc>
          <w:tcPr>
            <w:tcW w:w="2210"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П</w:t>
            </w:r>
            <w:ins w:id="507" w:author="Unknown" w:date="2022-11-10T00:00:00Z">
              <w:r w:rsidRPr="003F6206">
                <w:rPr>
                  <w:rFonts w:ascii="Times New Roman" w:eastAsia="Times New Roman" w:hAnsi="Times New Roman" w:cs="Times New Roman"/>
                  <w:color w:val="000000"/>
                  <w:sz w:val="20"/>
                  <w:szCs w:val="20"/>
                </w:rPr>
                <w:t>олное наименование филиала</w:t>
              </w:r>
            </w:ins>
          </w:p>
        </w:tc>
        <w:tc>
          <w:tcPr>
            <w:tcW w:w="2197"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М</w:t>
            </w:r>
            <w:ins w:id="508" w:author="Unknown" w:date="2022-11-10T00:00:00Z">
              <w:r w:rsidRPr="003F6206">
                <w:rPr>
                  <w:rFonts w:ascii="Times New Roman" w:eastAsia="Times New Roman" w:hAnsi="Times New Roman" w:cs="Times New Roman"/>
                  <w:color w:val="000000"/>
                  <w:sz w:val="20"/>
                  <w:szCs w:val="20"/>
                </w:rPr>
                <w:t>естонахождение</w:t>
              </w:r>
            </w:ins>
          </w:p>
        </w:tc>
        <w:tc>
          <w:tcPr>
            <w:tcW w:w="203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Н</w:t>
            </w:r>
            <w:ins w:id="509" w:author="Unknown" w:date="2022-11-10T00:00:00Z">
              <w:r w:rsidRPr="003F6206">
                <w:rPr>
                  <w:rFonts w:ascii="Times New Roman" w:eastAsia="Times New Roman" w:hAnsi="Times New Roman" w:cs="Times New Roman"/>
                  <w:color w:val="000000"/>
                  <w:sz w:val="20"/>
                  <w:szCs w:val="20"/>
                </w:rPr>
                <w:t>омер контактного телефона, адрес электронной почты (при его наличии)</w:t>
              </w:r>
            </w:ins>
          </w:p>
        </w:tc>
        <w:tc>
          <w:tcPr>
            <w:tcW w:w="305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Д</w:t>
            </w:r>
            <w:ins w:id="510" w:author="Unknown" w:date="2022-11-10T00:00:00Z">
              <w:r w:rsidRPr="003F6206">
                <w:rPr>
                  <w:rFonts w:ascii="Times New Roman" w:eastAsia="Times New Roman" w:hAnsi="Times New Roman" w:cs="Times New Roman"/>
                  <w:color w:val="000000"/>
                  <w:sz w:val="20"/>
                  <w:szCs w:val="20"/>
                </w:rPr>
                <w:t>олжность служащего, фамилия, собственное имя, отчество (если таковое имеется) руководителя филиала</w:t>
              </w:r>
            </w:ins>
          </w:p>
        </w:tc>
        <w:tc>
          <w:tcPr>
            <w:tcW w:w="1690"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3F6206" w:rsidRPr="003F6206" w:rsidRDefault="003F6206" w:rsidP="003F6206">
            <w:pPr>
              <w:spacing w:after="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У</w:t>
            </w:r>
            <w:ins w:id="511" w:author="Unknown" w:date="2022-11-10T00:00:00Z">
              <w:r w:rsidRPr="003F6206">
                <w:rPr>
                  <w:rFonts w:ascii="Times New Roman" w:eastAsia="Times New Roman" w:hAnsi="Times New Roman" w:cs="Times New Roman"/>
                  <w:color w:val="000000"/>
                  <w:sz w:val="20"/>
                  <w:szCs w:val="20"/>
                </w:rPr>
                <w:t>четный номер плательщика (при наличии)</w:t>
              </w:r>
            </w:ins>
          </w:p>
        </w:tc>
      </w:tr>
      <w:tr w:rsidR="003F6206" w:rsidRPr="003F6206" w:rsidTr="003F6206">
        <w:trPr>
          <w:divId w:val="1716157230"/>
        </w:trPr>
        <w:tc>
          <w:tcPr>
            <w:tcW w:w="2210" w:type="dxa"/>
            <w:tcBorders>
              <w:top w:val="single" w:sz="4" w:space="0" w:color="auto"/>
              <w:left w:val="nil"/>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197"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203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305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1690" w:type="dxa"/>
            <w:tcBorders>
              <w:top w:val="single" w:sz="4" w:space="0" w:color="auto"/>
              <w:left w:val="single" w:sz="4" w:space="0" w:color="auto"/>
              <w:bottom w:val="nil"/>
              <w:right w:val="nil"/>
            </w:tcBorders>
            <w:tcMar>
              <w:top w:w="0" w:type="dxa"/>
              <w:left w:w="6" w:type="dxa"/>
              <w:bottom w:w="0" w:type="dxa"/>
              <w:right w:w="15" w:type="dxa"/>
            </w:tcMar>
            <w:hideMark/>
          </w:tcPr>
          <w:p w:rsidR="003F6206" w:rsidRPr="003F6206" w:rsidRDefault="003F6206" w:rsidP="003F6206">
            <w:pPr>
              <w:spacing w:after="0" w:line="240" w:lineRule="auto"/>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889"/>
        <w:gridCol w:w="4688"/>
        <w:gridCol w:w="1534"/>
        <w:gridCol w:w="2695"/>
      </w:tblGrid>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lastRenderedPageBreak/>
              <w:t>Р</w:t>
            </w:r>
            <w:ins w:id="512" w:author="Unknown" w:date="2022-11-10T00:00:00Z">
              <w:r w:rsidRPr="003F6206">
                <w:rPr>
                  <w:rFonts w:ascii="Times New Roman" w:eastAsia="Times New Roman" w:hAnsi="Times New Roman" w:cs="Times New Roman"/>
                  <w:color w:val="000000"/>
                  <w:sz w:val="24"/>
                  <w:szCs w:val="24"/>
                </w:rPr>
                <w:t>уководитель</w:t>
              </w:r>
            </w:ins>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513" w:author="Unknown" w:date="2022-11-10T00:00:00Z">
              <w:r w:rsidRPr="003F6206">
                <w:rPr>
                  <w:rFonts w:ascii="Times New Roman" w:eastAsia="Times New Roman" w:hAnsi="Times New Roman" w:cs="Times New Roman"/>
                  <w:color w:val="000000"/>
                  <w:sz w:val="24"/>
                  <w:szCs w:val="24"/>
                </w:rPr>
                <w:t>_____________________________</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514" w:author="Unknown" w:date="2022-11-10T00:00:00Z">
              <w:r w:rsidRPr="003F6206">
                <w:rPr>
                  <w:rFonts w:ascii="Times New Roman" w:eastAsia="Times New Roman" w:hAnsi="Times New Roman" w:cs="Times New Roman"/>
                  <w:color w:val="000000"/>
                  <w:sz w:val="24"/>
                  <w:szCs w:val="24"/>
                </w:rPr>
                <w:t>_______</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_</w:t>
            </w:r>
            <w:ins w:id="515" w:author="Unknown" w:date="2022-11-10T00:00:00Z">
              <w:r w:rsidRPr="003F6206">
                <w:rPr>
                  <w:rFonts w:ascii="Times New Roman" w:eastAsia="Times New Roman" w:hAnsi="Times New Roman" w:cs="Times New Roman"/>
                  <w:color w:val="000000"/>
                  <w:sz w:val="24"/>
                  <w:szCs w:val="24"/>
                </w:rPr>
                <w:t>_______________</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ind w:left="812"/>
              <w:jc w:val="both"/>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516" w:author="Unknown" w:date="2022-11-10T00:00:00Z">
              <w:r w:rsidRPr="003F6206">
                <w:rPr>
                  <w:rFonts w:ascii="Times New Roman" w:eastAsia="Times New Roman" w:hAnsi="Times New Roman" w:cs="Times New Roman"/>
                  <w:color w:val="000000"/>
                  <w:sz w:val="20"/>
                  <w:szCs w:val="20"/>
                </w:rPr>
                <w:t>должность служащего)</w:t>
              </w:r>
            </w:ins>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517" w:author="Unknown" w:date="2022-11-10T00:00:00Z">
              <w:r w:rsidRPr="003F6206">
                <w:rPr>
                  <w:rFonts w:ascii="Times New Roman" w:eastAsia="Times New Roman" w:hAnsi="Times New Roman" w:cs="Times New Roman"/>
                  <w:color w:val="000000"/>
                  <w:sz w:val="20"/>
                  <w:szCs w:val="20"/>
                </w:rPr>
                <w:t>подпись)</w:t>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right"/>
              <w:rPr>
                <w:rFonts w:ascii="Times New Roman" w:eastAsia="Times New Roman" w:hAnsi="Times New Roman" w:cs="Times New Roman"/>
                <w:sz w:val="20"/>
                <w:szCs w:val="20"/>
              </w:rPr>
            </w:pPr>
            <w:r w:rsidRPr="003F6206">
              <w:rPr>
                <w:rFonts w:ascii="Times New Roman" w:eastAsia="Times New Roman" w:hAnsi="Times New Roman" w:cs="Times New Roman"/>
                <w:color w:val="000000"/>
                <w:sz w:val="20"/>
                <w:szCs w:val="20"/>
              </w:rPr>
              <w:t>(</w:t>
            </w:r>
            <w:ins w:id="518" w:author="Unknown" w:date="2022-11-10T00:00:00Z">
              <w:r w:rsidRPr="003F6206">
                <w:rPr>
                  <w:rFonts w:ascii="Times New Roman" w:eastAsia="Times New Roman" w:hAnsi="Times New Roman" w:cs="Times New Roman"/>
                  <w:color w:val="000000"/>
                  <w:sz w:val="20"/>
                  <w:szCs w:val="20"/>
                </w:rPr>
                <w:t>инициалы, фамилия)</w:t>
              </w:r>
            </w:ins>
          </w:p>
        </w:tc>
      </w:tr>
      <w:tr w:rsidR="003F6206" w:rsidRPr="003F6206" w:rsidTr="003F6206">
        <w:trPr>
          <w:divId w:val="1716157230"/>
        </w:trPr>
        <w:tc>
          <w:tcPr>
            <w:tcW w:w="1952"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4834"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c>
          <w:tcPr>
            <w:tcW w:w="1610"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center"/>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М</w:t>
            </w:r>
            <w:ins w:id="519" w:author="Unknown" w:date="2022-11-10T00:00:00Z">
              <w:r w:rsidRPr="003F6206">
                <w:rPr>
                  <w:rFonts w:ascii="Times New Roman" w:eastAsia="Times New Roman" w:hAnsi="Times New Roman" w:cs="Times New Roman"/>
                  <w:color w:val="000000"/>
                  <w:sz w:val="24"/>
                  <w:szCs w:val="24"/>
                </w:rPr>
                <w:t>.П.</w:t>
              </w:r>
              <w:r w:rsidRPr="003F6206">
                <w:rPr>
                  <w:rFonts w:ascii="Times New Roman" w:eastAsia="Times New Roman" w:hAnsi="Times New Roman" w:cs="Times New Roman"/>
                  <w:color w:val="000000"/>
                  <w:sz w:val="24"/>
                  <w:szCs w:val="24"/>
                </w:rPr>
                <w:fldChar w:fldCharType="begin"/>
              </w:r>
              <w:r w:rsidRPr="003F6206">
                <w:rPr>
                  <w:rFonts w:ascii="Times New Roman" w:eastAsia="Times New Roman" w:hAnsi="Times New Roman" w:cs="Times New Roman"/>
                  <w:color w:val="000000"/>
                  <w:sz w:val="24"/>
                  <w:szCs w:val="24"/>
                </w:rPr>
                <w:instrText xml:space="preserve"> HYPERLINK "https://bii.by/tx.dll?d=557878&amp;a=30" \l "a54" \o "+" </w:instrText>
              </w:r>
              <w:r w:rsidRPr="003F6206">
                <w:rPr>
                  <w:rFonts w:ascii="Times New Roman" w:eastAsia="Times New Roman" w:hAnsi="Times New Roman" w:cs="Times New Roman"/>
                  <w:color w:val="000000"/>
                  <w:sz w:val="24"/>
                  <w:szCs w:val="24"/>
                </w:rPr>
                <w:fldChar w:fldCharType="separate"/>
              </w:r>
              <w:r w:rsidRPr="003F6206">
                <w:rPr>
                  <w:rFonts w:ascii="Times New Roman" w:eastAsia="Times New Roman" w:hAnsi="Times New Roman" w:cs="Times New Roman"/>
                  <w:color w:val="0000FF"/>
                  <w:sz w:val="24"/>
                  <w:szCs w:val="24"/>
                  <w:u w:val="single"/>
                </w:rPr>
                <w:t>*</w:t>
              </w:r>
              <w:r w:rsidRPr="003F6206">
                <w:rPr>
                  <w:rFonts w:ascii="Times New Roman" w:eastAsia="Times New Roman" w:hAnsi="Times New Roman" w:cs="Times New Roman"/>
                  <w:color w:val="000000"/>
                  <w:sz w:val="24"/>
                  <w:szCs w:val="24"/>
                </w:rPr>
                <w:fldChar w:fldCharType="end"/>
              </w:r>
            </w:ins>
          </w:p>
        </w:tc>
        <w:tc>
          <w:tcPr>
            <w:tcW w:w="2799" w:type="dxa"/>
            <w:tcBorders>
              <w:top w:val="nil"/>
              <w:left w:val="nil"/>
              <w:bottom w:val="nil"/>
              <w:right w:val="nil"/>
            </w:tcBorders>
            <w:tcMar>
              <w:top w:w="0" w:type="dxa"/>
              <w:left w:w="6" w:type="dxa"/>
              <w:bottom w:w="0" w:type="dxa"/>
              <w:right w:w="0" w:type="dxa"/>
            </w:tcMar>
            <w:hideMark/>
          </w:tcPr>
          <w:p w:rsidR="003F6206" w:rsidRPr="003F6206" w:rsidRDefault="003F6206" w:rsidP="003F6206">
            <w:pPr>
              <w:spacing w:before="160" w:after="160" w:line="240" w:lineRule="auto"/>
              <w:jc w:val="both"/>
              <w:rPr>
                <w:rFonts w:ascii="Times New Roman" w:eastAsia="Times New Roman" w:hAnsi="Times New Roman" w:cs="Times New Roman"/>
                <w:sz w:val="24"/>
                <w:szCs w:val="24"/>
              </w:rPr>
            </w:pPr>
            <w:r w:rsidRPr="003F6206">
              <w:rPr>
                <w:rFonts w:ascii="Times New Roman" w:eastAsia="Times New Roman" w:hAnsi="Times New Roman" w:cs="Times New Roman"/>
                <w:color w:val="000000"/>
                <w:sz w:val="24"/>
                <w:szCs w:val="24"/>
              </w:rPr>
              <w:t> </w:t>
            </w:r>
          </w:p>
        </w:tc>
      </w:tr>
    </w:tbl>
    <w:p w:rsidR="003F6206" w:rsidRPr="003F6206" w:rsidRDefault="003F6206" w:rsidP="003F6206">
      <w:pPr>
        <w:spacing w:before="160" w:after="160" w:line="240" w:lineRule="auto"/>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_</w:t>
      </w:r>
      <w:ins w:id="520" w:author="Unknown" w:date="2022-11-10T00:00:00Z">
        <w:r w:rsidRPr="003F6206">
          <w:rPr>
            <w:rFonts w:ascii="Times New Roman" w:eastAsia="Times New Roman" w:hAnsi="Times New Roman" w:cs="Times New Roman"/>
            <w:color w:val="000000"/>
            <w:sz w:val="24"/>
            <w:szCs w:val="24"/>
          </w:rPr>
          <w:t>____________</w:t>
        </w:r>
      </w:ins>
    </w:p>
    <w:p w:rsidR="003F6206" w:rsidRPr="003F6206" w:rsidRDefault="003F6206" w:rsidP="003F6206">
      <w:pPr>
        <w:spacing w:before="160" w:after="160" w:line="240" w:lineRule="auto"/>
        <w:ind w:left="567"/>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w:t>
      </w:r>
      <w:ins w:id="521" w:author="Unknown" w:date="2022-11-10T00:00:00Z">
        <w:r w:rsidRPr="003F6206">
          <w:rPr>
            <w:rFonts w:ascii="Times New Roman" w:eastAsia="Times New Roman" w:hAnsi="Times New Roman" w:cs="Times New Roman"/>
            <w:color w:val="000000"/>
            <w:sz w:val="20"/>
            <w:szCs w:val="20"/>
          </w:rPr>
          <w:t>дата)</w:t>
        </w:r>
      </w:ins>
    </w:p>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Pr="003F6206" w:rsidRDefault="003F6206" w:rsidP="003F6206">
      <w:pPr>
        <w:spacing w:after="0" w:line="240" w:lineRule="auto"/>
        <w:jc w:val="both"/>
        <w:divId w:val="1716157230"/>
        <w:rPr>
          <w:rFonts w:ascii="Times New Roman" w:eastAsia="Times New Roman" w:hAnsi="Times New Roman" w:cs="Times New Roman"/>
          <w:color w:val="000000"/>
          <w:sz w:val="20"/>
          <w:szCs w:val="20"/>
        </w:rPr>
      </w:pPr>
      <w:r w:rsidRPr="003F6206">
        <w:rPr>
          <w:rFonts w:ascii="Times New Roman" w:eastAsia="Times New Roman" w:hAnsi="Times New Roman" w:cs="Times New Roman"/>
          <w:color w:val="000000"/>
          <w:sz w:val="20"/>
          <w:szCs w:val="20"/>
        </w:rPr>
        <w:t>_</w:t>
      </w:r>
      <w:ins w:id="522" w:author="Unknown" w:date="2022-11-10T00:00:00Z">
        <w:r w:rsidRPr="003F6206">
          <w:rPr>
            <w:rFonts w:ascii="Times New Roman" w:eastAsia="Times New Roman" w:hAnsi="Times New Roman" w:cs="Times New Roman"/>
            <w:color w:val="000000"/>
            <w:sz w:val="20"/>
            <w:szCs w:val="20"/>
          </w:rPr>
          <w:t>_____________________________</w:t>
        </w:r>
      </w:ins>
    </w:p>
    <w:p w:rsidR="003F6206" w:rsidRPr="003F6206" w:rsidRDefault="003F6206" w:rsidP="003F6206">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523" w:name="a54"/>
      <w:bookmarkEnd w:id="523"/>
      <w:r w:rsidRPr="003F6206">
        <w:rPr>
          <w:rFonts w:ascii="Times New Roman" w:eastAsia="Times New Roman" w:hAnsi="Times New Roman" w:cs="Times New Roman"/>
          <w:noProof/>
          <w:color w:val="0000FF"/>
          <w:sz w:val="20"/>
          <w:szCs w:val="20"/>
        </w:rPr>
        <w:drawing>
          <wp:inline distT="0" distB="0" distL="0" distR="0" wp14:anchorId="6CAF2A56" wp14:editId="7FD24F9E">
            <wp:extent cx="152400" cy="152400"/>
            <wp:effectExtent l="0" t="0" r="0" b="0"/>
            <wp:docPr id="100" name="Рисунок 100" descr="https://bii.by/an.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bii.by/an.png">
                      <a:hlinkClick r:id="rId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Times New Roman" w:eastAsia="Times New Roman" w:hAnsi="Times New Roman" w:cs="Times New Roman"/>
          <w:noProof/>
          <w:color w:val="000000"/>
          <w:sz w:val="20"/>
          <w:szCs w:val="20"/>
        </w:rPr>
        <w:drawing>
          <wp:inline distT="0" distB="0" distL="0" distR="0" wp14:anchorId="16F8169D" wp14:editId="42550F56">
            <wp:extent cx="152400" cy="152400"/>
            <wp:effectExtent l="0" t="0" r="0" b="0"/>
            <wp:docPr id="101" name="Рисунок 10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bii.by/b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6206">
        <w:rPr>
          <w:rFonts w:ascii="Arial" w:eastAsia="Times New Roman" w:hAnsi="Arial" w:cs="Arial"/>
          <w:noProof/>
          <w:color w:val="F7941D"/>
        </w:rPr>
        <w:drawing>
          <wp:inline distT="0" distB="0" distL="0" distR="0" wp14:anchorId="468831C4" wp14:editId="27B169EF">
            <wp:extent cx="152400" cy="152400"/>
            <wp:effectExtent l="0" t="0" r="0" b="0"/>
            <wp:docPr id="102" name="Рисунок 102" descr="https://bii.by/cm.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bii.by/cm.png">
                      <a:hlinkClick r:id="rId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524" w:author="Unknown" w:date="2022-11-10T00:00:00Z">
        <w:r w:rsidRPr="003F6206">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3F6206" w:rsidRPr="003F6206" w:rsidRDefault="003F6206" w:rsidP="003F6206">
      <w:pPr>
        <w:spacing w:after="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4"/>
                <w:szCs w:val="24"/>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832"/>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after="0" w:line="240" w:lineRule="auto"/>
        <w:divId w:val="1716157230"/>
        <w:rPr>
          <w:rFonts w:ascii="Times New Roman" w:eastAsia="Times New Roman" w:hAnsi="Times New Roman" w:cs="Times New Roman"/>
          <w:vanish/>
          <w:color w:val="000000"/>
          <w:sz w:val="23"/>
          <w:szCs w:val="23"/>
        </w:rPr>
      </w:pPr>
    </w:p>
    <w:tbl>
      <w:tblPr>
        <w:tblW w:w="5000" w:type="pct"/>
        <w:tblCellMar>
          <w:left w:w="0" w:type="dxa"/>
          <w:right w:w="0" w:type="dxa"/>
        </w:tblCellMar>
        <w:tblLook w:val="04A0" w:firstRow="1" w:lastRow="0" w:firstColumn="1" w:lastColumn="0" w:noHBand="0" w:noVBand="1"/>
      </w:tblPr>
      <w:tblGrid>
        <w:gridCol w:w="10800"/>
      </w:tblGrid>
      <w:tr w:rsidR="003F6206" w:rsidRPr="003F6206" w:rsidTr="003F6206">
        <w:trPr>
          <w:divId w:val="1716157230"/>
        </w:trPr>
        <w:tc>
          <w:tcPr>
            <w:tcW w:w="0" w:type="auto"/>
            <w:vAlign w:val="center"/>
            <w:hideMark/>
          </w:tcPr>
          <w:p w:rsidR="003F6206" w:rsidRPr="003F6206" w:rsidRDefault="003F6206" w:rsidP="003F6206">
            <w:pPr>
              <w:spacing w:after="0" w:line="240" w:lineRule="auto"/>
              <w:rPr>
                <w:rFonts w:ascii="Times New Roman" w:eastAsia="Times New Roman" w:hAnsi="Times New Roman" w:cs="Times New Roman"/>
                <w:color w:val="000000"/>
                <w:sz w:val="23"/>
                <w:szCs w:val="23"/>
              </w:rPr>
            </w:pPr>
          </w:p>
        </w:tc>
      </w:tr>
    </w:tbl>
    <w:p w:rsidR="003F6206" w:rsidRPr="003F6206" w:rsidRDefault="003F6206" w:rsidP="003F6206">
      <w:pPr>
        <w:spacing w:before="160" w:after="160" w:line="240" w:lineRule="auto"/>
        <w:ind w:firstLine="567"/>
        <w:jc w:val="both"/>
        <w:divId w:val="1716157230"/>
        <w:rPr>
          <w:rFonts w:ascii="Times New Roman" w:eastAsia="Times New Roman" w:hAnsi="Times New Roman" w:cs="Times New Roman"/>
          <w:color w:val="000000"/>
          <w:sz w:val="24"/>
          <w:szCs w:val="24"/>
        </w:rPr>
      </w:pPr>
      <w:r w:rsidRPr="003F6206">
        <w:rPr>
          <w:rFonts w:ascii="Times New Roman" w:eastAsia="Times New Roman" w:hAnsi="Times New Roman" w:cs="Times New Roman"/>
          <w:color w:val="000000"/>
          <w:sz w:val="24"/>
          <w:szCs w:val="24"/>
        </w:rPr>
        <w:t> </w:t>
      </w:r>
    </w:p>
    <w:p w:rsidR="003F6206" w:rsidRDefault="003F6206" w:rsidP="009A44EE">
      <w:pPr>
        <w:pStyle w:val="newncpi0"/>
        <w:jc w:val="center"/>
        <w:divId w:val="1716157230"/>
      </w:pPr>
    </w:p>
    <w:sectPr w:rsidR="003F62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3F6206"/>
    <w:rsid w:val="00504A7D"/>
    <w:rsid w:val="009A44EE"/>
    <w:rsid w:val="00DB21C6"/>
    <w:rsid w:val="00DC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DB32"/>
  <w15:docId w15:val="{36E80C8B-00BC-441F-AE5D-1CA52FD6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numbering" w:customStyle="1" w:styleId="1">
    <w:name w:val="Нет списка1"/>
    <w:next w:val="a2"/>
    <w:uiPriority w:val="99"/>
    <w:semiHidden/>
    <w:unhideWhenUsed/>
    <w:rsid w:val="003F6206"/>
  </w:style>
  <w:style w:type="paragraph" w:customStyle="1" w:styleId="msonormal0">
    <w:name w:val="msonormal"/>
    <w:basedOn w:val="a"/>
    <w:rsid w:val="003F6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semiHidden/>
    <w:unhideWhenUsed/>
    <w:rsid w:val="003F6206"/>
    <w:rPr>
      <w:color w:val="800080"/>
      <w:u w:val="single"/>
    </w:rPr>
  </w:style>
  <w:style w:type="character" w:customStyle="1" w:styleId="an">
    <w:name w:val="an"/>
    <w:basedOn w:val="a0"/>
    <w:rsid w:val="003F6206"/>
  </w:style>
  <w:style w:type="paragraph" w:styleId="a5">
    <w:name w:val="Balloon Text"/>
    <w:basedOn w:val="a"/>
    <w:link w:val="a6"/>
    <w:uiPriority w:val="99"/>
    <w:semiHidden/>
    <w:unhideWhenUsed/>
    <w:rsid w:val="003F62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6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4599">
      <w:marLeft w:val="0"/>
      <w:marRight w:val="0"/>
      <w:marTop w:val="0"/>
      <w:marBottom w:val="0"/>
      <w:divBdr>
        <w:top w:val="none" w:sz="0" w:space="0" w:color="auto"/>
        <w:left w:val="none" w:sz="0" w:space="0" w:color="auto"/>
        <w:bottom w:val="none" w:sz="0" w:space="0" w:color="auto"/>
        <w:right w:val="none" w:sz="0" w:space="0" w:color="auto"/>
      </w:divBdr>
    </w:div>
    <w:div w:id="1486316521">
      <w:marLeft w:val="0"/>
      <w:marRight w:val="0"/>
      <w:marTop w:val="0"/>
      <w:marBottom w:val="0"/>
      <w:divBdr>
        <w:top w:val="none" w:sz="0" w:space="0" w:color="auto"/>
        <w:left w:val="none" w:sz="0" w:space="0" w:color="auto"/>
        <w:bottom w:val="none" w:sz="0" w:space="0" w:color="auto"/>
        <w:right w:val="none" w:sz="0" w:space="0" w:color="auto"/>
      </w:divBdr>
    </w:div>
    <w:div w:id="1716157230">
      <w:marLeft w:val="0"/>
      <w:marRight w:val="0"/>
      <w:marTop w:val="0"/>
      <w:marBottom w:val="0"/>
      <w:divBdr>
        <w:top w:val="none" w:sz="0" w:space="0" w:color="auto"/>
        <w:left w:val="none" w:sz="0" w:space="0" w:color="auto"/>
        <w:bottom w:val="none" w:sz="0" w:space="0" w:color="auto"/>
        <w:right w:val="none" w:sz="0" w:space="0" w:color="auto"/>
      </w:divBdr>
    </w:div>
    <w:div w:id="172425438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ii.by/ps_f.dll?d=557878&amp;a=17" TargetMode="External"/><Relationship Id="rId21" Type="http://schemas.openxmlformats.org/officeDocument/2006/relationships/hyperlink" Target="https://bii.by/sr.dll?links_doc=557878&amp;links_anch=42" TargetMode="External"/><Relationship Id="rId42" Type="http://schemas.openxmlformats.org/officeDocument/2006/relationships/hyperlink" Target="https://bii.by/ps_f.dll?d=557878&amp;a=29" TargetMode="External"/><Relationship Id="rId47" Type="http://schemas.openxmlformats.org/officeDocument/2006/relationships/hyperlink" Target="https://bii.by/sr.dll?links_doc=557878&amp;links_anch=47" TargetMode="External"/><Relationship Id="rId63" Type="http://schemas.openxmlformats.org/officeDocument/2006/relationships/hyperlink" Target="https://bii.by/sr.dll?links_doc=557878&amp;links_anch=37" TargetMode="External"/><Relationship Id="rId68" Type="http://schemas.openxmlformats.org/officeDocument/2006/relationships/hyperlink" Target="https://bii.by/ps_f.dll?d=557878&amp;a=52" TargetMode="External"/><Relationship Id="rId2" Type="http://schemas.openxmlformats.org/officeDocument/2006/relationships/settings" Target="settings.xml"/><Relationship Id="rId16" Type="http://schemas.openxmlformats.org/officeDocument/2006/relationships/hyperlink" Target="https://bii.by/ps_f.dll?d=557878&amp;a=15" TargetMode="External"/><Relationship Id="rId29" Type="http://schemas.openxmlformats.org/officeDocument/2006/relationships/hyperlink" Target="https://bii.by/sr.dll?links_doc=557878&amp;links_anch=18" TargetMode="External"/><Relationship Id="rId11" Type="http://schemas.openxmlformats.org/officeDocument/2006/relationships/hyperlink" Target="https://bii.by/sr.dll?links_doc=557878&amp;links_anch=39" TargetMode="External"/><Relationship Id="rId24" Type="http://schemas.openxmlformats.org/officeDocument/2006/relationships/hyperlink" Target="https://bii.by/ps_f.dll?d=557878&amp;a=43" TargetMode="External"/><Relationship Id="rId32" Type="http://schemas.openxmlformats.org/officeDocument/2006/relationships/hyperlink" Target="https://bii.by/ps_f.dll?d=557878&amp;a=28" TargetMode="External"/><Relationship Id="rId37" Type="http://schemas.openxmlformats.org/officeDocument/2006/relationships/hyperlink" Target="https://bii.by/sr.dll?links_doc=557878&amp;links_anch=45" TargetMode="External"/><Relationship Id="rId40" Type="http://schemas.openxmlformats.org/officeDocument/2006/relationships/hyperlink" Target="https://bii.by/ps_f.dll?d=557878&amp;a=19" TargetMode="External"/><Relationship Id="rId45" Type="http://schemas.openxmlformats.org/officeDocument/2006/relationships/hyperlink" Target="https://bii.by/sr.dll?links_doc=557878&amp;links_anch=46" TargetMode="External"/><Relationship Id="rId53" Type="http://schemas.openxmlformats.org/officeDocument/2006/relationships/hyperlink" Target="https://bii.by/sr.dll?links_doc=557878&amp;links_anch=49" TargetMode="External"/><Relationship Id="rId58" Type="http://schemas.openxmlformats.org/officeDocument/2006/relationships/hyperlink" Target="https://bii.by/ps_f.dll?d=557878&amp;a=31" TargetMode="External"/><Relationship Id="rId66" Type="http://schemas.openxmlformats.org/officeDocument/2006/relationships/hyperlink" Target="https://bii.by/ps_f.dll?d=557878&amp;a=38" TargetMode="External"/><Relationship Id="rId74" Type="http://schemas.openxmlformats.org/officeDocument/2006/relationships/hyperlink" Target="https://bii.by/ps_f.dll?d=557878&amp;a=54" TargetMode="External"/><Relationship Id="rId5" Type="http://schemas.openxmlformats.org/officeDocument/2006/relationships/image" Target="media/image1.png"/><Relationship Id="rId61" Type="http://schemas.openxmlformats.org/officeDocument/2006/relationships/hyperlink" Target="https://bii.by/sr.dll?links_doc=557878&amp;links_anch=32" TargetMode="External"/><Relationship Id="rId19" Type="http://schemas.openxmlformats.org/officeDocument/2006/relationships/hyperlink" Target="https://bii.by/sr.dll?links_doc=557878&amp;links_anch=16" TargetMode="External"/><Relationship Id="rId14" Type="http://schemas.openxmlformats.org/officeDocument/2006/relationships/hyperlink" Target="https://bii.by/ps_f.dll?d=557878&amp;a=40" TargetMode="External"/><Relationship Id="rId22" Type="http://schemas.openxmlformats.org/officeDocument/2006/relationships/hyperlink" Target="https://bii.by/ps_f.dll?d=557878&amp;a=42" TargetMode="External"/><Relationship Id="rId27" Type="http://schemas.openxmlformats.org/officeDocument/2006/relationships/hyperlink" Target="https://bii.by/sr.dll?links_doc=557878&amp;links_anch=44" TargetMode="External"/><Relationship Id="rId30" Type="http://schemas.openxmlformats.org/officeDocument/2006/relationships/hyperlink" Target="https://bii.by/ps_f.dll?d=557878&amp;a=18" TargetMode="External"/><Relationship Id="rId35" Type="http://schemas.openxmlformats.org/officeDocument/2006/relationships/hyperlink" Target="https://bii.by/sr.dll?links_doc=557878&amp;links_anch=35" TargetMode="External"/><Relationship Id="rId43" Type="http://schemas.openxmlformats.org/officeDocument/2006/relationships/hyperlink" Target="https://bii.by/sr.dll?links_doc=557878&amp;links_anch=36" TargetMode="External"/><Relationship Id="rId48" Type="http://schemas.openxmlformats.org/officeDocument/2006/relationships/hyperlink" Target="https://bii.by/ps_f.dll?d=557878&amp;a=47" TargetMode="External"/><Relationship Id="rId56" Type="http://schemas.openxmlformats.org/officeDocument/2006/relationships/hyperlink" Target="https://bii.by/ps_f.dll?d=557878&amp;a=50" TargetMode="External"/><Relationship Id="rId64" Type="http://schemas.openxmlformats.org/officeDocument/2006/relationships/hyperlink" Target="https://bii.by/ps_f.dll?d=557878&amp;a=37" TargetMode="External"/><Relationship Id="rId69" Type="http://schemas.openxmlformats.org/officeDocument/2006/relationships/hyperlink" Target="https://bii.by/sr.dll?links_doc=557878&amp;links_anch=53" TargetMode="External"/><Relationship Id="rId8" Type="http://schemas.openxmlformats.org/officeDocument/2006/relationships/image" Target="media/image3.png"/><Relationship Id="rId51" Type="http://schemas.openxmlformats.org/officeDocument/2006/relationships/hyperlink" Target="https://bii.by/sr.dll?links_doc=557878&amp;links_anch=20" TargetMode="External"/><Relationship Id="rId72" Type="http://schemas.openxmlformats.org/officeDocument/2006/relationships/hyperlink" Target="https://bii.by/ps_f.dll?d=557878&amp;a=33" TargetMode="External"/><Relationship Id="rId3" Type="http://schemas.openxmlformats.org/officeDocument/2006/relationships/webSettings" Target="webSettings.xml"/><Relationship Id="rId12" Type="http://schemas.openxmlformats.org/officeDocument/2006/relationships/hyperlink" Target="https://bii.by/ps_f.dll?d=557878&amp;a=39" TargetMode="External"/><Relationship Id="rId17" Type="http://schemas.openxmlformats.org/officeDocument/2006/relationships/hyperlink" Target="https://bii.by/sr.dll?links_doc=557878&amp;links_anch=41" TargetMode="External"/><Relationship Id="rId25" Type="http://schemas.openxmlformats.org/officeDocument/2006/relationships/hyperlink" Target="https://bii.by/sr.dll?links_doc=557878&amp;links_anch=17" TargetMode="External"/><Relationship Id="rId33" Type="http://schemas.openxmlformats.org/officeDocument/2006/relationships/hyperlink" Target="https://bii.by/sr.dll?links_doc=557878&amp;links_anch=34" TargetMode="External"/><Relationship Id="rId38" Type="http://schemas.openxmlformats.org/officeDocument/2006/relationships/hyperlink" Target="https://bii.by/ps_f.dll?d=557878&amp;a=45" TargetMode="External"/><Relationship Id="rId46" Type="http://schemas.openxmlformats.org/officeDocument/2006/relationships/hyperlink" Target="https://bii.by/ps_f.dll?d=557878&amp;a=46" TargetMode="External"/><Relationship Id="rId59" Type="http://schemas.openxmlformats.org/officeDocument/2006/relationships/hyperlink" Target="https://bii.by/sr.dll?links_doc=557878&amp;links_anch=51" TargetMode="External"/><Relationship Id="rId67" Type="http://schemas.openxmlformats.org/officeDocument/2006/relationships/hyperlink" Target="https://bii.by/sr.dll?links_doc=557878&amp;links_anch=52" TargetMode="External"/><Relationship Id="rId20" Type="http://schemas.openxmlformats.org/officeDocument/2006/relationships/hyperlink" Target="https://bii.by/ps_f.dll?d=557878&amp;a=16" TargetMode="External"/><Relationship Id="rId41" Type="http://schemas.openxmlformats.org/officeDocument/2006/relationships/hyperlink" Target="https://bii.by/sr.dll?links_doc=557878&amp;links_anch=29" TargetMode="External"/><Relationship Id="rId54" Type="http://schemas.openxmlformats.org/officeDocument/2006/relationships/hyperlink" Target="https://bii.by/ps_f.dll?d=557878&amp;a=49" TargetMode="External"/><Relationship Id="rId62" Type="http://schemas.openxmlformats.org/officeDocument/2006/relationships/hyperlink" Target="https://bii.by/ps_f.dll?d=557878&amp;a=32" TargetMode="External"/><Relationship Id="rId70" Type="http://schemas.openxmlformats.org/officeDocument/2006/relationships/hyperlink" Target="https://bii.by/ps_f.dll?d=557878&amp;a=5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s://bii.by/sr.dll?links_doc=557878&amp;links_anch=15" TargetMode="External"/><Relationship Id="rId23" Type="http://schemas.openxmlformats.org/officeDocument/2006/relationships/hyperlink" Target="https://bii.by/sr.dll?links_doc=557878&amp;links_anch=43" TargetMode="External"/><Relationship Id="rId28" Type="http://schemas.openxmlformats.org/officeDocument/2006/relationships/hyperlink" Target="https://bii.by/ps_f.dll?d=557878&amp;a=44" TargetMode="External"/><Relationship Id="rId36" Type="http://schemas.openxmlformats.org/officeDocument/2006/relationships/hyperlink" Target="https://bii.by/ps_f.dll?d=557878&amp;a=35" TargetMode="External"/><Relationship Id="rId49" Type="http://schemas.openxmlformats.org/officeDocument/2006/relationships/hyperlink" Target="https://bii.by/sr.dll?links_doc=557878&amp;links_anch=48" TargetMode="External"/><Relationship Id="rId57" Type="http://schemas.openxmlformats.org/officeDocument/2006/relationships/hyperlink" Target="https://bii.by/sr.dll?links_doc=557878&amp;links_anch=31" TargetMode="External"/><Relationship Id="rId10" Type="http://schemas.openxmlformats.org/officeDocument/2006/relationships/hyperlink" Target="https://bii.by/ps_f.dll?d=557878&amp;a=14" TargetMode="External"/><Relationship Id="rId31" Type="http://schemas.openxmlformats.org/officeDocument/2006/relationships/hyperlink" Target="https://bii.by/sr.dll?links_doc=557878&amp;links_anch=28" TargetMode="External"/><Relationship Id="rId44" Type="http://schemas.openxmlformats.org/officeDocument/2006/relationships/hyperlink" Target="https://bii.by/ps_f.dll?d=557878&amp;a=36" TargetMode="External"/><Relationship Id="rId52" Type="http://schemas.openxmlformats.org/officeDocument/2006/relationships/hyperlink" Target="https://bii.by/ps_f.dll?d=557878&amp;a=20" TargetMode="External"/><Relationship Id="rId60" Type="http://schemas.openxmlformats.org/officeDocument/2006/relationships/hyperlink" Target="https://bii.by/ps_f.dll?d=557878&amp;a=51" TargetMode="External"/><Relationship Id="rId65" Type="http://schemas.openxmlformats.org/officeDocument/2006/relationships/hyperlink" Target="https://bii.by/sr.dll?links_doc=557878&amp;links_anch=38" TargetMode="External"/><Relationship Id="rId73" Type="http://schemas.openxmlformats.org/officeDocument/2006/relationships/hyperlink" Target="https://bii.by/sr.dll?links_doc=557878&amp;links_anch=54" TargetMode="External"/><Relationship Id="rId4" Type="http://schemas.openxmlformats.org/officeDocument/2006/relationships/hyperlink" Target="https://bii.by/sr.dll?links_doc=557878&amp;links_anch=30" TargetMode="External"/><Relationship Id="rId9" Type="http://schemas.openxmlformats.org/officeDocument/2006/relationships/hyperlink" Target="https://bii.by/sr.dll?links_doc=557878&amp;links_anch=14" TargetMode="External"/><Relationship Id="rId13" Type="http://schemas.openxmlformats.org/officeDocument/2006/relationships/hyperlink" Target="https://bii.by/sr.dll?links_doc=557878&amp;links_anch=40" TargetMode="External"/><Relationship Id="rId18" Type="http://schemas.openxmlformats.org/officeDocument/2006/relationships/hyperlink" Target="https://bii.by/ps_f.dll?d=557878&amp;a=41" TargetMode="External"/><Relationship Id="rId39" Type="http://schemas.openxmlformats.org/officeDocument/2006/relationships/hyperlink" Target="https://bii.by/sr.dll?links_doc=557878&amp;links_anch=19" TargetMode="External"/><Relationship Id="rId34" Type="http://schemas.openxmlformats.org/officeDocument/2006/relationships/hyperlink" Target="https://bii.by/ps_f.dll?d=557878&amp;a=34" TargetMode="External"/><Relationship Id="rId50" Type="http://schemas.openxmlformats.org/officeDocument/2006/relationships/hyperlink" Target="https://bii.by/ps_f.dll?d=557878&amp;a=48" TargetMode="External"/><Relationship Id="rId55" Type="http://schemas.openxmlformats.org/officeDocument/2006/relationships/hyperlink" Target="https://bii.by/sr.dll?links_doc=557878&amp;links_anch=50" TargetMode="External"/><Relationship Id="rId76" Type="http://schemas.openxmlformats.org/officeDocument/2006/relationships/theme" Target="theme/theme1.xml"/><Relationship Id="rId7" Type="http://schemas.openxmlformats.org/officeDocument/2006/relationships/hyperlink" Target="https://bii.by/ps_f.dll?d=557878&amp;a=30" TargetMode="External"/><Relationship Id="rId71" Type="http://schemas.openxmlformats.org/officeDocument/2006/relationships/hyperlink" Target="https://bii.by/sr.dll?links_doc=557878&amp;links_anch=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Елена Викторовна</dc:creator>
  <cp:lastModifiedBy>Тарасова Валерия Юльевна</cp:lastModifiedBy>
  <cp:revision>3</cp:revision>
  <dcterms:created xsi:type="dcterms:W3CDTF">2022-07-15T08:28:00Z</dcterms:created>
  <dcterms:modified xsi:type="dcterms:W3CDTF">2022-11-24T12:43:00Z</dcterms:modified>
</cp:coreProperties>
</file>